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87184C" w14:textId="77777777" w:rsidR="002C0EDE" w:rsidRPr="00070898" w:rsidRDefault="002C0EDE" w:rsidP="002C0EDE">
      <w:pPr>
        <w:pStyle w:val="Kop2"/>
        <w:rPr>
          <w:rFonts w:ascii="Verdana" w:hAnsi="Verdana"/>
          <w:sz w:val="22"/>
          <w:szCs w:val="22"/>
        </w:rPr>
      </w:pPr>
      <w:r w:rsidRPr="00070898">
        <w:rPr>
          <w:rFonts w:ascii="Verdana" w:hAnsi="Verdana"/>
          <w:noProof/>
          <w:sz w:val="22"/>
          <w:szCs w:val="22"/>
        </w:rPr>
        <w:drawing>
          <wp:anchor distT="0" distB="0" distL="114300" distR="114300" simplePos="0" relativeHeight="251659264" behindDoc="1" locked="0" layoutInCell="1" allowOverlap="1" wp14:anchorId="44302450" wp14:editId="05EDE151">
            <wp:simplePos x="0" y="0"/>
            <wp:positionH relativeFrom="column">
              <wp:posOffset>3524885</wp:posOffset>
            </wp:positionH>
            <wp:positionV relativeFrom="paragraph">
              <wp:posOffset>-466725</wp:posOffset>
            </wp:positionV>
            <wp:extent cx="3130550" cy="1097915"/>
            <wp:effectExtent l="0" t="0" r="0" b="6985"/>
            <wp:wrapThrough wrapText="bothSides">
              <wp:wrapPolygon edited="0">
                <wp:start x="0" y="0"/>
                <wp:lineTo x="0" y="21363"/>
                <wp:lineTo x="21425" y="21363"/>
                <wp:lineTo x="21425" y="0"/>
                <wp:lineTo x="0" y="0"/>
              </wp:wrapPolygon>
            </wp:wrapThrough>
            <wp:docPr id="1" name="Picture 1" descr="de sterrenb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sterrenboo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0550" cy="1097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22"/>
          <w:szCs w:val="22"/>
        </w:rPr>
        <w:t xml:space="preserve">   </w:t>
      </w:r>
    </w:p>
    <w:p w14:paraId="7BBBE449" w14:textId="77777777" w:rsidR="002C0EDE" w:rsidRPr="00070898" w:rsidRDefault="002C0EDE" w:rsidP="002C0EDE">
      <w:pPr>
        <w:rPr>
          <w:rFonts w:ascii="Verdana" w:hAnsi="Verdana"/>
          <w:sz w:val="22"/>
          <w:szCs w:val="22"/>
        </w:rPr>
      </w:pPr>
    </w:p>
    <w:p w14:paraId="7231CC10" w14:textId="77777777" w:rsidR="002C0EDE" w:rsidRPr="00070898" w:rsidRDefault="002C0EDE" w:rsidP="002C0EDE">
      <w:pPr>
        <w:rPr>
          <w:rFonts w:ascii="Verdana" w:hAnsi="Verdana"/>
          <w:sz w:val="22"/>
          <w:szCs w:val="22"/>
        </w:rPr>
      </w:pPr>
    </w:p>
    <w:p w14:paraId="7B6E7247" w14:textId="77777777" w:rsidR="002C0EDE" w:rsidRPr="00070898" w:rsidRDefault="002C0EDE" w:rsidP="002C0EDE">
      <w:pPr>
        <w:tabs>
          <w:tab w:val="left" w:pos="567"/>
          <w:tab w:val="left" w:pos="2835"/>
        </w:tabs>
        <w:rPr>
          <w:rFonts w:ascii="Verdana" w:hAnsi="Verdana"/>
          <w:b/>
          <w:sz w:val="22"/>
          <w:szCs w:val="22"/>
        </w:rPr>
      </w:pPr>
      <w:r w:rsidRPr="00070898">
        <w:rPr>
          <w:rFonts w:ascii="Verdana" w:hAnsi="Verdana"/>
          <w:b/>
          <w:sz w:val="22"/>
          <w:szCs w:val="22"/>
        </w:rPr>
        <w:t>MEDEZEGGENSCHAPSRAAD</w:t>
      </w:r>
    </w:p>
    <w:p w14:paraId="5723005B" w14:textId="77777777" w:rsidR="002C0EDE" w:rsidRPr="00070898" w:rsidRDefault="002C0EDE" w:rsidP="002C0EDE">
      <w:pPr>
        <w:tabs>
          <w:tab w:val="left" w:pos="567"/>
          <w:tab w:val="left" w:pos="2835"/>
        </w:tabs>
        <w:rPr>
          <w:rFonts w:ascii="Verdana" w:hAnsi="Verdana"/>
          <w:b/>
          <w:sz w:val="22"/>
          <w:szCs w:val="22"/>
        </w:rPr>
      </w:pPr>
      <w:r w:rsidRPr="00070898">
        <w:rPr>
          <w:rFonts w:ascii="Verdana" w:hAnsi="Verdana"/>
          <w:b/>
          <w:sz w:val="22"/>
          <w:szCs w:val="22"/>
        </w:rPr>
        <w:t>basisschool de Sterrenboog</w:t>
      </w:r>
    </w:p>
    <w:p w14:paraId="74D198EB" w14:textId="77777777" w:rsidR="002C0EDE" w:rsidRPr="00070898" w:rsidRDefault="002C0EDE" w:rsidP="002C0EDE">
      <w:pPr>
        <w:tabs>
          <w:tab w:val="left" w:pos="567"/>
        </w:tabs>
        <w:rPr>
          <w:rFonts w:ascii="Verdana" w:hAnsi="Verdana"/>
          <w:sz w:val="22"/>
          <w:szCs w:val="22"/>
        </w:rPr>
      </w:pPr>
    </w:p>
    <w:p w14:paraId="27E464DC" w14:textId="77777777" w:rsidR="002C0EDE" w:rsidRPr="00070898" w:rsidRDefault="002C0EDE" w:rsidP="002C0EDE">
      <w:pPr>
        <w:tabs>
          <w:tab w:val="left" w:pos="567"/>
        </w:tabs>
        <w:rPr>
          <w:rFonts w:ascii="Verdana" w:hAnsi="Verdana"/>
          <w:sz w:val="22"/>
          <w:szCs w:val="22"/>
          <w:lang w:val="pt-BR"/>
        </w:rPr>
      </w:pPr>
      <w:r w:rsidRPr="00070898">
        <w:rPr>
          <w:rFonts w:ascii="Verdana" w:hAnsi="Verdana"/>
          <w:sz w:val="22"/>
          <w:szCs w:val="22"/>
        </w:rPr>
        <w:t>E-mail: mr@desterrenboog.nl</w:t>
      </w:r>
    </w:p>
    <w:p w14:paraId="7FFE1E90" w14:textId="77777777" w:rsidR="002C0EDE" w:rsidRPr="00070898" w:rsidRDefault="002C0EDE" w:rsidP="002C0EDE">
      <w:pPr>
        <w:tabs>
          <w:tab w:val="left" w:pos="567"/>
        </w:tabs>
        <w:rPr>
          <w:rFonts w:ascii="Verdana" w:hAnsi="Verdana"/>
          <w:sz w:val="22"/>
          <w:szCs w:val="22"/>
          <w:lang w:val="pt-BR"/>
        </w:rPr>
      </w:pPr>
    </w:p>
    <w:p w14:paraId="681FFAB0" w14:textId="77332543" w:rsidR="002C0EDE" w:rsidRDefault="002C0EDE" w:rsidP="002C0EDE">
      <w:pPr>
        <w:tabs>
          <w:tab w:val="left" w:pos="567"/>
        </w:tabs>
        <w:ind w:right="-828"/>
        <w:rPr>
          <w:rFonts w:ascii="Verdana" w:hAnsi="Verdana"/>
          <w:b/>
          <w:bCs/>
          <w:sz w:val="28"/>
          <w:szCs w:val="28"/>
        </w:rPr>
      </w:pPr>
      <w:r>
        <w:rPr>
          <w:rFonts w:ascii="Verdana" w:hAnsi="Verdana"/>
          <w:b/>
          <w:bCs/>
          <w:sz w:val="28"/>
          <w:szCs w:val="28"/>
        </w:rPr>
        <w:t>Notulen vergadering 2</w:t>
      </w:r>
      <w:r w:rsidR="00463D13">
        <w:rPr>
          <w:rFonts w:ascii="Verdana" w:hAnsi="Verdana"/>
          <w:b/>
          <w:bCs/>
          <w:sz w:val="28"/>
          <w:szCs w:val="28"/>
        </w:rPr>
        <w:t>8</w:t>
      </w:r>
      <w:r>
        <w:rPr>
          <w:rFonts w:ascii="Verdana" w:hAnsi="Verdana"/>
          <w:b/>
          <w:bCs/>
          <w:sz w:val="28"/>
          <w:szCs w:val="28"/>
        </w:rPr>
        <w:t xml:space="preserve"> maart 2024</w:t>
      </w:r>
    </w:p>
    <w:p w14:paraId="2DE11512" w14:textId="77777777" w:rsidR="002C0EDE" w:rsidRDefault="002C0EDE" w:rsidP="002C0EDE">
      <w:pPr>
        <w:tabs>
          <w:tab w:val="left" w:pos="567"/>
        </w:tabs>
        <w:ind w:right="-828"/>
        <w:rPr>
          <w:rFonts w:ascii="Verdana" w:hAnsi="Verdana"/>
          <w:b/>
          <w:sz w:val="22"/>
          <w:szCs w:val="22"/>
        </w:rPr>
      </w:pPr>
    </w:p>
    <w:p w14:paraId="2EF21E65" w14:textId="77777777" w:rsidR="002C0EDE" w:rsidRDefault="002C0EDE" w:rsidP="002C0EDE">
      <w:pPr>
        <w:tabs>
          <w:tab w:val="left" w:pos="567"/>
        </w:tabs>
        <w:ind w:right="-828"/>
        <w:rPr>
          <w:rFonts w:ascii="Verdana" w:hAnsi="Verdana"/>
          <w:bCs/>
          <w:color w:val="FF0000"/>
          <w:sz w:val="22"/>
          <w:szCs w:val="22"/>
        </w:rPr>
      </w:pPr>
      <w:r>
        <w:rPr>
          <w:rFonts w:ascii="Verdana" w:hAnsi="Verdana"/>
          <w:b/>
          <w:sz w:val="22"/>
          <w:szCs w:val="22"/>
        </w:rPr>
        <w:t xml:space="preserve">Aanwezig: </w:t>
      </w:r>
      <w:r>
        <w:rPr>
          <w:rFonts w:ascii="Verdana" w:hAnsi="Verdana"/>
          <w:bCs/>
          <w:sz w:val="22"/>
          <w:szCs w:val="22"/>
        </w:rPr>
        <w:t>Daan Ratering (voorzitter), Nicole van Melis (penningmeester), Sebastiaan Linthorst (</w:t>
      </w:r>
      <w:proofErr w:type="spellStart"/>
      <w:del w:id="0" w:author="Corinna" w:date="2023-12-01T13:43:00Z">
        <w:r>
          <w:rPr>
            <w:rFonts w:ascii="Verdana" w:hAnsi="Verdana"/>
            <w:bCs/>
            <w:sz w:val="22"/>
            <w:szCs w:val="22"/>
          </w:rPr>
          <w:delText xml:space="preserve">nieuw lid </w:delText>
        </w:r>
      </w:del>
      <w:del w:id="1" w:author="Corinna" w:date="2023-12-01T13:44:00Z">
        <w:r>
          <w:rPr>
            <w:rFonts w:ascii="Verdana" w:hAnsi="Verdana"/>
            <w:bCs/>
            <w:sz w:val="22"/>
            <w:szCs w:val="22"/>
          </w:rPr>
          <w:delText>OMR</w:delText>
        </w:r>
      </w:del>
      <w:ins w:id="2" w:author="Corinna" w:date="2023-12-01T13:44:00Z">
        <w:r>
          <w:rPr>
            <w:rFonts w:ascii="Verdana" w:hAnsi="Verdana"/>
            <w:bCs/>
            <w:sz w:val="22"/>
            <w:szCs w:val="22"/>
          </w:rPr>
          <w:t>vice-voorzitter</w:t>
        </w:r>
      </w:ins>
      <w:proofErr w:type="spellEnd"/>
      <w:r>
        <w:rPr>
          <w:rFonts w:ascii="Verdana" w:hAnsi="Verdana"/>
          <w:bCs/>
          <w:sz w:val="22"/>
          <w:szCs w:val="22"/>
        </w:rPr>
        <w:t xml:space="preserve">), Corinna Jensen (adviserend lid), Janine Krabbenborg (secretaris) en </w:t>
      </w:r>
      <w:r>
        <w:rPr>
          <w:rFonts w:ascii="Verdana" w:hAnsi="Verdana"/>
          <w:sz w:val="22"/>
          <w:szCs w:val="22"/>
        </w:rPr>
        <w:t>Judith Vrielink (waarnemend contactpersoon schoolleiding)</w:t>
      </w:r>
    </w:p>
    <w:p w14:paraId="1984CDC7" w14:textId="77777777" w:rsidR="002C0EDE" w:rsidRDefault="002C0EDE" w:rsidP="002C0EDE">
      <w:pPr>
        <w:tabs>
          <w:tab w:val="left" w:pos="567"/>
        </w:tabs>
        <w:ind w:right="-828"/>
        <w:rPr>
          <w:rFonts w:ascii="Verdana" w:hAnsi="Verdana"/>
          <w:b/>
          <w:sz w:val="22"/>
          <w:szCs w:val="22"/>
        </w:rPr>
      </w:pPr>
    </w:p>
    <w:p w14:paraId="16D710E7" w14:textId="77777777" w:rsidR="002C0EDE" w:rsidRDefault="002C0EDE" w:rsidP="002C0EDE">
      <w:pPr>
        <w:tabs>
          <w:tab w:val="left" w:pos="567"/>
        </w:tabs>
        <w:ind w:right="-828"/>
        <w:rPr>
          <w:rFonts w:ascii="Verdana" w:hAnsi="Verdana"/>
          <w:b/>
          <w:sz w:val="22"/>
          <w:szCs w:val="22"/>
        </w:rPr>
      </w:pPr>
      <w:r>
        <w:rPr>
          <w:rFonts w:ascii="Verdana" w:hAnsi="Verdana"/>
          <w:b/>
          <w:sz w:val="22"/>
          <w:szCs w:val="22"/>
        </w:rPr>
        <w:t xml:space="preserve">Afwezig met kennisgeving: </w:t>
      </w:r>
      <w:r>
        <w:rPr>
          <w:rFonts w:ascii="Verdana" w:hAnsi="Verdana"/>
          <w:bCs/>
          <w:sz w:val="22"/>
          <w:szCs w:val="22"/>
        </w:rPr>
        <w:t>Mirjam Haverkate (directie)</w:t>
      </w:r>
    </w:p>
    <w:p w14:paraId="52E787ED" w14:textId="77777777" w:rsidR="002C0EDE" w:rsidRPr="00070898" w:rsidRDefault="002C0EDE" w:rsidP="002C0EDE">
      <w:pPr>
        <w:tabs>
          <w:tab w:val="left" w:pos="567"/>
        </w:tabs>
        <w:rPr>
          <w:rFonts w:ascii="Verdana" w:hAnsi="Verdana"/>
          <w:sz w:val="22"/>
          <w:szCs w:val="22"/>
          <w:lang w:val="pt-BR"/>
        </w:rPr>
      </w:pPr>
    </w:p>
    <w:p w14:paraId="7127AFFA" w14:textId="77777777" w:rsidR="002C0EDE" w:rsidRPr="00070898" w:rsidRDefault="002C0EDE" w:rsidP="002C0EDE">
      <w:pPr>
        <w:tabs>
          <w:tab w:val="left" w:pos="567"/>
        </w:tabs>
        <w:ind w:right="-828"/>
        <w:rPr>
          <w:rFonts w:ascii="Verdana" w:hAnsi="Verdana"/>
          <w:b/>
          <w:sz w:val="22"/>
          <w:szCs w:val="22"/>
        </w:rPr>
      </w:pPr>
    </w:p>
    <w:tbl>
      <w:tblPr>
        <w:tblStyle w:val="Tabelraster"/>
        <w:tblW w:w="9356" w:type="dxa"/>
        <w:tblInd w:w="-5" w:type="dxa"/>
        <w:tblLayout w:type="fixed"/>
        <w:tblLook w:val="04A0" w:firstRow="1" w:lastRow="0" w:firstColumn="1" w:lastColumn="0" w:noHBand="0" w:noVBand="1"/>
      </w:tblPr>
      <w:tblGrid>
        <w:gridCol w:w="9356"/>
      </w:tblGrid>
      <w:tr w:rsidR="002C0EDE" w14:paraId="52090F07" w14:textId="77777777" w:rsidTr="72E3F8A1">
        <w:tc>
          <w:tcPr>
            <w:tcW w:w="9356" w:type="dxa"/>
          </w:tcPr>
          <w:p w14:paraId="1481025C" w14:textId="77777777" w:rsidR="002C0EDE" w:rsidRPr="00F26825" w:rsidRDefault="002C0EDE" w:rsidP="002C0EDE">
            <w:pPr>
              <w:pStyle w:val="Lijstalinea"/>
              <w:numPr>
                <w:ilvl w:val="0"/>
                <w:numId w:val="1"/>
              </w:numPr>
              <w:ind w:left="459" w:right="34" w:hanging="459"/>
              <w:rPr>
                <w:rFonts w:ascii="Verdana" w:hAnsi="Verdana"/>
                <w:b/>
                <w:bCs/>
                <w:sz w:val="22"/>
                <w:szCs w:val="22"/>
              </w:rPr>
            </w:pPr>
            <w:r w:rsidRPr="00F26825">
              <w:rPr>
                <w:rFonts w:ascii="Verdana" w:hAnsi="Verdana"/>
                <w:b/>
                <w:bCs/>
                <w:sz w:val="22"/>
                <w:szCs w:val="22"/>
              </w:rPr>
              <w:t xml:space="preserve">Opening </w:t>
            </w:r>
          </w:p>
          <w:p w14:paraId="673AF29F" w14:textId="77777777" w:rsidR="002C0EDE" w:rsidRDefault="002C0EDE" w:rsidP="002C0EDE">
            <w:pPr>
              <w:pStyle w:val="Lijstalinea"/>
              <w:ind w:left="459" w:right="34"/>
              <w:rPr>
                <w:rFonts w:ascii="Verdana" w:hAnsi="Verdana"/>
                <w:sz w:val="22"/>
                <w:szCs w:val="22"/>
              </w:rPr>
            </w:pPr>
          </w:p>
          <w:p w14:paraId="1B3A72C4" w14:textId="3F5CA09F" w:rsidR="0074480E" w:rsidRPr="00070898" w:rsidRDefault="00FE15C4" w:rsidP="002C0EDE">
            <w:pPr>
              <w:pStyle w:val="Lijstalinea"/>
              <w:ind w:left="459" w:right="34"/>
              <w:rPr>
                <w:rFonts w:ascii="Verdana" w:hAnsi="Verdana"/>
                <w:sz w:val="22"/>
                <w:szCs w:val="22"/>
              </w:rPr>
            </w:pPr>
            <w:r>
              <w:rPr>
                <w:rFonts w:ascii="Verdana" w:hAnsi="Verdana"/>
                <w:sz w:val="22"/>
                <w:szCs w:val="22"/>
              </w:rPr>
              <w:t>Voorzitter heet iedereen welkom.</w:t>
            </w:r>
            <w:r>
              <w:rPr>
                <w:rFonts w:ascii="Verdana" w:hAnsi="Verdana"/>
                <w:sz w:val="22"/>
                <w:szCs w:val="22"/>
              </w:rPr>
              <w:br/>
            </w:r>
          </w:p>
        </w:tc>
      </w:tr>
      <w:tr w:rsidR="002C0EDE" w14:paraId="72B926D8" w14:textId="77777777" w:rsidTr="72E3F8A1">
        <w:tc>
          <w:tcPr>
            <w:tcW w:w="9356" w:type="dxa"/>
          </w:tcPr>
          <w:p w14:paraId="39C6D289" w14:textId="0B0577AC" w:rsidR="002C0EDE" w:rsidRPr="00F26825" w:rsidRDefault="002C0EDE" w:rsidP="002C0EDE">
            <w:pPr>
              <w:pStyle w:val="Lijstalinea"/>
              <w:numPr>
                <w:ilvl w:val="0"/>
                <w:numId w:val="1"/>
              </w:numPr>
              <w:ind w:left="459" w:right="34" w:hanging="459"/>
              <w:rPr>
                <w:rFonts w:ascii="Verdana" w:hAnsi="Verdana"/>
                <w:b/>
                <w:bCs/>
                <w:sz w:val="22"/>
                <w:szCs w:val="22"/>
              </w:rPr>
            </w:pPr>
            <w:r w:rsidRPr="00F26825">
              <w:rPr>
                <w:rFonts w:ascii="Verdana" w:hAnsi="Verdana"/>
                <w:b/>
                <w:bCs/>
                <w:sz w:val="22"/>
                <w:szCs w:val="22"/>
              </w:rPr>
              <w:t>Mededelingen Directie</w:t>
            </w:r>
            <w:r w:rsidR="00FE15C4" w:rsidRPr="00F26825">
              <w:rPr>
                <w:rFonts w:ascii="Verdana" w:hAnsi="Verdana"/>
                <w:b/>
                <w:bCs/>
                <w:sz w:val="22"/>
                <w:szCs w:val="22"/>
              </w:rPr>
              <w:br/>
            </w:r>
          </w:p>
          <w:p w14:paraId="5BC77F0B" w14:textId="7366D9ED" w:rsidR="002C0EDE" w:rsidRPr="0074480E" w:rsidRDefault="0074480E" w:rsidP="0074480E">
            <w:pPr>
              <w:pStyle w:val="Lijstalinea"/>
              <w:numPr>
                <w:ilvl w:val="0"/>
                <w:numId w:val="6"/>
              </w:numPr>
              <w:ind w:right="34"/>
              <w:rPr>
                <w:rFonts w:ascii="Verdana" w:hAnsi="Verdana"/>
                <w:sz w:val="22"/>
                <w:szCs w:val="22"/>
              </w:rPr>
            </w:pPr>
            <w:proofErr w:type="spellStart"/>
            <w:r>
              <w:rPr>
                <w:rFonts w:ascii="Verdana" w:hAnsi="Verdana"/>
                <w:sz w:val="22"/>
                <w:szCs w:val="22"/>
              </w:rPr>
              <w:t>Suvis</w:t>
            </w:r>
            <w:proofErr w:type="spellEnd"/>
            <w:r>
              <w:rPr>
                <w:rFonts w:ascii="Verdana" w:hAnsi="Verdana"/>
                <w:sz w:val="22"/>
                <w:szCs w:val="22"/>
              </w:rPr>
              <w:t xml:space="preserve"> </w:t>
            </w:r>
            <w:r w:rsidR="00FE15C4">
              <w:rPr>
                <w:rFonts w:ascii="Verdana" w:hAnsi="Verdana"/>
                <w:sz w:val="22"/>
                <w:szCs w:val="22"/>
              </w:rPr>
              <w:t xml:space="preserve">is een </w:t>
            </w:r>
            <w:r>
              <w:rPr>
                <w:rFonts w:ascii="Verdana" w:hAnsi="Verdana"/>
                <w:sz w:val="22"/>
                <w:szCs w:val="22"/>
              </w:rPr>
              <w:t>subsidieregeling voor het klimaat</w:t>
            </w:r>
            <w:r w:rsidR="00FE15C4">
              <w:rPr>
                <w:rFonts w:ascii="Verdana" w:hAnsi="Verdana"/>
                <w:sz w:val="22"/>
                <w:szCs w:val="22"/>
              </w:rPr>
              <w:t>beheersing binnen school</w:t>
            </w:r>
            <w:r>
              <w:rPr>
                <w:rFonts w:ascii="Verdana" w:hAnsi="Verdana"/>
                <w:sz w:val="22"/>
                <w:szCs w:val="22"/>
              </w:rPr>
              <w:t xml:space="preserve">. </w:t>
            </w:r>
            <w:r w:rsidR="00FE15C4">
              <w:rPr>
                <w:rFonts w:ascii="Verdana" w:hAnsi="Verdana"/>
                <w:sz w:val="22"/>
                <w:szCs w:val="22"/>
              </w:rPr>
              <w:br/>
              <w:t xml:space="preserve">School heeft een brief </w:t>
            </w:r>
            <w:r w:rsidR="00DD0252">
              <w:rPr>
                <w:rFonts w:ascii="Verdana" w:hAnsi="Verdana"/>
                <w:sz w:val="22"/>
                <w:szCs w:val="22"/>
              </w:rPr>
              <w:t xml:space="preserve">van Keender </w:t>
            </w:r>
            <w:r w:rsidR="00FE15C4">
              <w:rPr>
                <w:rFonts w:ascii="Verdana" w:hAnsi="Verdana"/>
                <w:sz w:val="22"/>
                <w:szCs w:val="22"/>
              </w:rPr>
              <w:t xml:space="preserve">ontvangen waarin de MR wordt uitgenodigd om met </w:t>
            </w:r>
            <w:r w:rsidR="00191F1B">
              <w:rPr>
                <w:rFonts w:ascii="Verdana" w:hAnsi="Verdana"/>
                <w:sz w:val="22"/>
                <w:szCs w:val="22"/>
              </w:rPr>
              <w:t>adviseur huisvesting Keender</w:t>
            </w:r>
            <w:r w:rsidR="003C424E">
              <w:rPr>
                <w:rFonts w:ascii="Verdana" w:hAnsi="Verdana"/>
                <w:sz w:val="22"/>
                <w:szCs w:val="22"/>
              </w:rPr>
              <w:t xml:space="preserve"> </w:t>
            </w:r>
            <w:r w:rsidR="00FE15C4">
              <w:rPr>
                <w:rFonts w:ascii="Verdana" w:hAnsi="Verdana"/>
                <w:sz w:val="22"/>
                <w:szCs w:val="22"/>
              </w:rPr>
              <w:t xml:space="preserve">in gesprek te gaan i.v.m. luchtverversingssysteem. Namens de MR zal Sebastiaan </w:t>
            </w:r>
            <w:r w:rsidR="00EF1DCD">
              <w:rPr>
                <w:rFonts w:ascii="Verdana" w:hAnsi="Verdana"/>
                <w:sz w:val="22"/>
                <w:szCs w:val="22"/>
              </w:rPr>
              <w:t xml:space="preserve">met hem </w:t>
            </w:r>
            <w:r w:rsidR="00FE15C4">
              <w:rPr>
                <w:rFonts w:ascii="Verdana" w:hAnsi="Verdana"/>
                <w:sz w:val="22"/>
                <w:szCs w:val="22"/>
              </w:rPr>
              <w:t xml:space="preserve">contact opnemen. Wordt vervolgd. </w:t>
            </w:r>
            <w:r w:rsidR="00FE15C4">
              <w:rPr>
                <w:rFonts w:ascii="Verdana" w:hAnsi="Verdana"/>
                <w:sz w:val="22"/>
                <w:szCs w:val="22"/>
              </w:rPr>
              <w:br/>
            </w:r>
          </w:p>
          <w:p w14:paraId="4092521D" w14:textId="77777777" w:rsidR="002C0EDE" w:rsidRPr="002C0EDE" w:rsidRDefault="002C0EDE" w:rsidP="002C0EDE">
            <w:pPr>
              <w:ind w:right="34"/>
              <w:rPr>
                <w:rFonts w:ascii="Verdana" w:hAnsi="Verdana"/>
                <w:sz w:val="22"/>
                <w:szCs w:val="22"/>
              </w:rPr>
            </w:pPr>
          </w:p>
        </w:tc>
      </w:tr>
      <w:tr w:rsidR="002C0EDE" w:rsidRPr="00070898" w14:paraId="1E230EB0" w14:textId="77777777" w:rsidTr="72E3F8A1">
        <w:tc>
          <w:tcPr>
            <w:tcW w:w="9356" w:type="dxa"/>
          </w:tcPr>
          <w:p w14:paraId="3462475B" w14:textId="77777777" w:rsidR="002C0EDE" w:rsidRPr="00F26825" w:rsidRDefault="002C0EDE" w:rsidP="002C0EDE">
            <w:pPr>
              <w:pStyle w:val="Lijstalinea"/>
              <w:numPr>
                <w:ilvl w:val="0"/>
                <w:numId w:val="1"/>
              </w:numPr>
              <w:ind w:left="459" w:right="34" w:hanging="459"/>
              <w:rPr>
                <w:rFonts w:ascii="Verdana" w:hAnsi="Verdana" w:cs="Arial"/>
                <w:b/>
                <w:bCs/>
                <w:sz w:val="22"/>
                <w:szCs w:val="22"/>
              </w:rPr>
            </w:pPr>
            <w:r w:rsidRPr="00F26825">
              <w:rPr>
                <w:rFonts w:ascii="Verdana" w:hAnsi="Verdana" w:cs="Arial"/>
                <w:b/>
                <w:bCs/>
                <w:sz w:val="22"/>
                <w:szCs w:val="22"/>
              </w:rPr>
              <w:t>Ouderbijdrage TSO</w:t>
            </w:r>
          </w:p>
          <w:p w14:paraId="40B4A6E9" w14:textId="77777777" w:rsidR="00FE15C4" w:rsidRDefault="00FE15C4" w:rsidP="00FE15C4">
            <w:pPr>
              <w:pStyle w:val="Lijstalinea"/>
              <w:ind w:left="459" w:right="34"/>
              <w:rPr>
                <w:rFonts w:ascii="Verdana" w:hAnsi="Verdana" w:cs="Arial"/>
                <w:sz w:val="22"/>
                <w:szCs w:val="22"/>
              </w:rPr>
            </w:pPr>
          </w:p>
          <w:p w14:paraId="29B1023D" w14:textId="77BC76FE" w:rsidR="002C0EDE" w:rsidRDefault="00FE15C4" w:rsidP="00AE7C79">
            <w:pPr>
              <w:tabs>
                <w:tab w:val="left" w:pos="2760"/>
              </w:tabs>
              <w:ind w:left="459" w:right="34"/>
              <w:rPr>
                <w:rFonts w:ascii="Verdana" w:hAnsi="Verdana" w:cs="Arial"/>
                <w:sz w:val="22"/>
                <w:szCs w:val="22"/>
              </w:rPr>
            </w:pPr>
            <w:r>
              <w:rPr>
                <w:rFonts w:ascii="Verdana" w:hAnsi="Verdana" w:cs="Arial"/>
                <w:sz w:val="22"/>
                <w:szCs w:val="22"/>
              </w:rPr>
              <w:t>Een</w:t>
            </w:r>
            <w:r w:rsidR="00AE7C79">
              <w:rPr>
                <w:rFonts w:ascii="Verdana" w:hAnsi="Verdana" w:cs="Arial"/>
                <w:sz w:val="22"/>
                <w:szCs w:val="22"/>
              </w:rPr>
              <w:t xml:space="preserve"> kostenoverzicht is toegelicht. </w:t>
            </w:r>
            <w:r w:rsidR="00AE7C79">
              <w:rPr>
                <w:rFonts w:ascii="Verdana" w:hAnsi="Verdana" w:cs="Arial"/>
                <w:sz w:val="22"/>
                <w:szCs w:val="22"/>
              </w:rPr>
              <w:br/>
            </w:r>
          </w:p>
          <w:p w14:paraId="7E6B4D05" w14:textId="7C9AEA61" w:rsidR="00EE5302" w:rsidRDefault="00AE7C79" w:rsidP="00FE15C4">
            <w:pPr>
              <w:tabs>
                <w:tab w:val="left" w:pos="2760"/>
              </w:tabs>
              <w:ind w:left="459" w:right="34"/>
              <w:rPr>
                <w:rFonts w:ascii="Verdana" w:hAnsi="Verdana" w:cs="Arial"/>
                <w:sz w:val="22"/>
                <w:szCs w:val="22"/>
              </w:rPr>
            </w:pPr>
            <w:r>
              <w:rPr>
                <w:rFonts w:ascii="Verdana" w:hAnsi="Verdana" w:cs="Arial"/>
                <w:sz w:val="22"/>
                <w:szCs w:val="22"/>
              </w:rPr>
              <w:t>MR gaat akkoord</w:t>
            </w:r>
            <w:r w:rsidR="00FE15C4">
              <w:rPr>
                <w:rFonts w:ascii="Verdana" w:hAnsi="Verdana" w:cs="Arial"/>
                <w:sz w:val="22"/>
                <w:szCs w:val="22"/>
              </w:rPr>
              <w:t xml:space="preserve"> met het nieuw vastgestelde bedrag</w:t>
            </w:r>
            <w:r w:rsidR="00443A4B">
              <w:rPr>
                <w:rFonts w:ascii="Verdana" w:hAnsi="Verdana" w:cs="Arial"/>
                <w:sz w:val="22"/>
                <w:szCs w:val="22"/>
              </w:rPr>
              <w:t xml:space="preserve"> van </w:t>
            </w:r>
            <w:r w:rsidR="00263F51">
              <w:rPr>
                <w:rFonts w:ascii="Verdana" w:hAnsi="Verdana" w:cs="Arial"/>
                <w:sz w:val="22"/>
                <w:szCs w:val="22"/>
              </w:rPr>
              <w:t>€25,- per kind</w:t>
            </w:r>
            <w:r w:rsidR="007C1B4D">
              <w:rPr>
                <w:rFonts w:ascii="Verdana" w:hAnsi="Verdana" w:cs="Arial"/>
                <w:sz w:val="22"/>
                <w:szCs w:val="22"/>
              </w:rPr>
              <w:t xml:space="preserve"> voor een periode van 4 jaren.</w:t>
            </w:r>
            <w:r w:rsidR="00263F51">
              <w:rPr>
                <w:rFonts w:ascii="Verdana" w:hAnsi="Verdana" w:cs="Arial"/>
                <w:sz w:val="22"/>
                <w:szCs w:val="22"/>
              </w:rPr>
              <w:t xml:space="preserve"> Het bedrag word </w:t>
            </w:r>
            <w:r w:rsidR="007C1B4D">
              <w:rPr>
                <w:rFonts w:ascii="Verdana" w:hAnsi="Verdana" w:cs="Arial"/>
                <w:sz w:val="22"/>
                <w:szCs w:val="22"/>
              </w:rPr>
              <w:t xml:space="preserve">elk </w:t>
            </w:r>
            <w:r w:rsidR="00FE15C4">
              <w:rPr>
                <w:rFonts w:ascii="Verdana" w:hAnsi="Verdana" w:cs="Arial"/>
                <w:sz w:val="22"/>
                <w:szCs w:val="22"/>
              </w:rPr>
              <w:t>schooljaar geïnd</w:t>
            </w:r>
            <w:r w:rsidR="007C1B4D">
              <w:rPr>
                <w:rFonts w:ascii="Verdana" w:hAnsi="Verdana" w:cs="Arial"/>
                <w:sz w:val="22"/>
                <w:szCs w:val="22"/>
              </w:rPr>
              <w:t xml:space="preserve">. </w:t>
            </w:r>
          </w:p>
          <w:p w14:paraId="44141AEA" w14:textId="06785F3C" w:rsidR="00FE15C4" w:rsidRPr="00EE5302" w:rsidRDefault="00FE15C4" w:rsidP="00FE15C4">
            <w:pPr>
              <w:tabs>
                <w:tab w:val="left" w:pos="2760"/>
              </w:tabs>
              <w:ind w:left="459" w:right="34"/>
              <w:rPr>
                <w:rFonts w:ascii="Verdana" w:hAnsi="Verdana" w:cs="Arial"/>
                <w:sz w:val="22"/>
                <w:szCs w:val="22"/>
              </w:rPr>
            </w:pPr>
          </w:p>
        </w:tc>
      </w:tr>
      <w:tr w:rsidR="002C0EDE" w:rsidRPr="00070898" w14:paraId="0407550D" w14:textId="77777777" w:rsidTr="72E3F8A1">
        <w:tc>
          <w:tcPr>
            <w:tcW w:w="9356" w:type="dxa"/>
          </w:tcPr>
          <w:p w14:paraId="41F73913" w14:textId="6C37BE5B" w:rsidR="004E05CD" w:rsidRPr="00FE15C4" w:rsidRDefault="002C0EDE" w:rsidP="002C0EDE">
            <w:pPr>
              <w:pStyle w:val="Lijstalinea"/>
              <w:numPr>
                <w:ilvl w:val="0"/>
                <w:numId w:val="1"/>
              </w:numPr>
              <w:ind w:left="459" w:right="34" w:hanging="459"/>
              <w:rPr>
                <w:rFonts w:ascii="Verdana" w:hAnsi="Verdana" w:cs="Arial"/>
                <w:sz w:val="22"/>
                <w:szCs w:val="22"/>
              </w:rPr>
            </w:pPr>
            <w:r w:rsidRPr="00F26825">
              <w:rPr>
                <w:rFonts w:ascii="Verdana" w:hAnsi="Verdana" w:cs="Arial"/>
                <w:b/>
                <w:bCs/>
                <w:sz w:val="22"/>
                <w:szCs w:val="22"/>
              </w:rPr>
              <w:t>Bibliotheek</w:t>
            </w:r>
            <w:r w:rsidR="00FE15C4">
              <w:rPr>
                <w:rFonts w:ascii="Verdana" w:hAnsi="Verdana" w:cs="Arial"/>
                <w:sz w:val="22"/>
                <w:szCs w:val="22"/>
              </w:rPr>
              <w:br/>
            </w:r>
            <w:r w:rsidR="00FE15C4">
              <w:rPr>
                <w:rFonts w:ascii="Verdana" w:hAnsi="Verdana" w:cs="Arial"/>
                <w:sz w:val="22"/>
                <w:szCs w:val="22"/>
              </w:rPr>
              <w:br/>
              <w:t xml:space="preserve">De bibliotheek is opgeschoond. Halverwege de maand april worden de nieuwe boeken aangeleverd. </w:t>
            </w:r>
            <w:r w:rsidR="00FE15C4">
              <w:rPr>
                <w:rFonts w:ascii="Verdana" w:hAnsi="Verdana" w:cs="Arial"/>
                <w:sz w:val="22"/>
                <w:szCs w:val="22"/>
              </w:rPr>
              <w:br/>
              <w:t xml:space="preserve">Een deel van de boekenkasten worden aangepast om het gebruiksvriendelijker te maken. </w:t>
            </w:r>
            <w:r w:rsidR="00D64987">
              <w:rPr>
                <w:rFonts w:ascii="Verdana" w:hAnsi="Verdana" w:cs="Arial"/>
                <w:sz w:val="22"/>
                <w:szCs w:val="22"/>
              </w:rPr>
              <w:t xml:space="preserve">Bij het inrichten en beheren zullen ook ouders/vrijwilligers </w:t>
            </w:r>
            <w:r w:rsidR="0050198F">
              <w:rPr>
                <w:rFonts w:ascii="Verdana" w:hAnsi="Verdana" w:cs="Arial"/>
                <w:sz w:val="22"/>
                <w:szCs w:val="22"/>
              </w:rPr>
              <w:t xml:space="preserve">betrokken worden. </w:t>
            </w:r>
            <w:r w:rsidR="004E05CD" w:rsidRPr="00FE15C4">
              <w:rPr>
                <w:rFonts w:ascii="Verdana" w:hAnsi="Verdana" w:cs="Arial"/>
                <w:sz w:val="22"/>
                <w:szCs w:val="22"/>
              </w:rPr>
              <w:br/>
            </w:r>
          </w:p>
        </w:tc>
      </w:tr>
      <w:tr w:rsidR="002C0EDE" w:rsidRPr="00070898" w14:paraId="7FCA7607" w14:textId="77777777" w:rsidTr="72E3F8A1">
        <w:tc>
          <w:tcPr>
            <w:tcW w:w="9356" w:type="dxa"/>
          </w:tcPr>
          <w:p w14:paraId="56923F69" w14:textId="2E688AEA" w:rsidR="004E05CD" w:rsidRPr="00FE15C4" w:rsidRDefault="002C0EDE" w:rsidP="002C0EDE">
            <w:pPr>
              <w:pStyle w:val="Lijstalinea"/>
              <w:numPr>
                <w:ilvl w:val="0"/>
                <w:numId w:val="1"/>
              </w:numPr>
              <w:ind w:left="459" w:right="34" w:hanging="459"/>
              <w:rPr>
                <w:rFonts w:ascii="Verdana" w:hAnsi="Verdana"/>
                <w:sz w:val="22"/>
                <w:szCs w:val="22"/>
              </w:rPr>
            </w:pPr>
            <w:r w:rsidRPr="72E3F8A1">
              <w:rPr>
                <w:rFonts w:ascii="Verdana" w:hAnsi="Verdana"/>
                <w:b/>
                <w:bCs/>
                <w:sz w:val="22"/>
                <w:szCs w:val="22"/>
              </w:rPr>
              <w:t>Stand van zaken Verbod mobieltjes op de basisschool per 1.8.</w:t>
            </w:r>
            <w:r>
              <w:br/>
            </w:r>
            <w:r>
              <w:br/>
            </w:r>
            <w:r w:rsidR="004E05CD" w:rsidRPr="72E3F8A1">
              <w:rPr>
                <w:rFonts w:ascii="Verdana" w:hAnsi="Verdana"/>
                <w:sz w:val="22"/>
                <w:szCs w:val="22"/>
              </w:rPr>
              <w:t>We hoeven hier voorlopig nog niets mee.</w:t>
            </w:r>
            <w:r w:rsidR="00FE15C4" w:rsidRPr="72E3F8A1">
              <w:rPr>
                <w:rFonts w:ascii="Verdana" w:hAnsi="Verdana"/>
                <w:sz w:val="22"/>
                <w:szCs w:val="22"/>
              </w:rPr>
              <w:t xml:space="preserve"> Er is nog geen standpunt ingenomen.</w:t>
            </w:r>
            <w:r w:rsidR="004E05CD" w:rsidRPr="72E3F8A1">
              <w:rPr>
                <w:rFonts w:ascii="Verdana" w:hAnsi="Verdana"/>
                <w:sz w:val="22"/>
                <w:szCs w:val="22"/>
              </w:rPr>
              <w:t xml:space="preserve"> </w:t>
            </w:r>
            <w:r w:rsidR="00D5595E">
              <w:rPr>
                <w:rFonts w:ascii="Verdana" w:hAnsi="Verdana"/>
                <w:sz w:val="22"/>
                <w:szCs w:val="22"/>
              </w:rPr>
              <w:t>Vanuit Keender wordt hier nog niets mee gedaan, omdat het niet aan de orde is op de scholen.</w:t>
            </w:r>
          </w:p>
          <w:p w14:paraId="2856985C" w14:textId="57C51D3F" w:rsidR="004E05CD" w:rsidRPr="002C0EDE" w:rsidRDefault="004E05CD" w:rsidP="002C0EDE">
            <w:pPr>
              <w:ind w:right="34"/>
              <w:rPr>
                <w:rFonts w:ascii="Verdana" w:hAnsi="Verdana"/>
                <w:sz w:val="22"/>
                <w:szCs w:val="22"/>
              </w:rPr>
            </w:pPr>
          </w:p>
        </w:tc>
      </w:tr>
      <w:tr w:rsidR="002C0EDE" w:rsidRPr="00070898" w14:paraId="4647B0FB" w14:textId="77777777" w:rsidTr="72E3F8A1">
        <w:tc>
          <w:tcPr>
            <w:tcW w:w="9356" w:type="dxa"/>
          </w:tcPr>
          <w:p w14:paraId="3C37CC30" w14:textId="32E8DC4F" w:rsidR="002C0EDE" w:rsidRDefault="002C0EDE" w:rsidP="002C0EDE">
            <w:pPr>
              <w:pStyle w:val="Lijstalinea"/>
              <w:numPr>
                <w:ilvl w:val="0"/>
                <w:numId w:val="1"/>
              </w:numPr>
              <w:ind w:left="459" w:right="34" w:hanging="459"/>
              <w:rPr>
                <w:rFonts w:ascii="Verdana" w:hAnsi="Verdana"/>
                <w:sz w:val="22"/>
                <w:szCs w:val="22"/>
              </w:rPr>
            </w:pPr>
            <w:r w:rsidRPr="003D2E6A">
              <w:rPr>
                <w:rFonts w:ascii="Verdana" w:hAnsi="Verdana"/>
                <w:b/>
                <w:bCs/>
                <w:sz w:val="22"/>
                <w:szCs w:val="22"/>
              </w:rPr>
              <w:lastRenderedPageBreak/>
              <w:t>Vakantierooster + studiedagen nieuwe schooljaar</w:t>
            </w:r>
            <w:r w:rsidR="00FE15C4">
              <w:rPr>
                <w:rFonts w:ascii="Verdana" w:hAnsi="Verdana"/>
                <w:sz w:val="22"/>
                <w:szCs w:val="22"/>
              </w:rPr>
              <w:br/>
            </w:r>
            <w:r w:rsidR="00FE15C4">
              <w:rPr>
                <w:rFonts w:ascii="Verdana" w:hAnsi="Verdana"/>
                <w:sz w:val="22"/>
                <w:szCs w:val="22"/>
              </w:rPr>
              <w:br/>
              <w:t xml:space="preserve">Het voorgestelde rooster is toegelicht. Er is gekeken naar een goede verdeling over de dagen in een week. Eén studiedag wordt verplaatst naar een woensdag of vrijdag. </w:t>
            </w:r>
          </w:p>
          <w:p w14:paraId="271FD52A" w14:textId="6AA7BDD0" w:rsidR="002C0EDE" w:rsidRDefault="002C0EDE" w:rsidP="002C0EDE">
            <w:pPr>
              <w:ind w:right="34"/>
              <w:rPr>
                <w:rFonts w:ascii="Verdana" w:hAnsi="Verdana"/>
                <w:sz w:val="22"/>
                <w:szCs w:val="22"/>
              </w:rPr>
            </w:pPr>
          </w:p>
          <w:p w14:paraId="151EDBD6" w14:textId="77777777" w:rsidR="004E05CD" w:rsidRPr="002C0EDE" w:rsidRDefault="004E05CD" w:rsidP="002C0EDE">
            <w:pPr>
              <w:ind w:right="34"/>
              <w:rPr>
                <w:rFonts w:ascii="Verdana" w:hAnsi="Verdana"/>
                <w:sz w:val="22"/>
                <w:szCs w:val="22"/>
              </w:rPr>
            </w:pPr>
          </w:p>
        </w:tc>
      </w:tr>
      <w:tr w:rsidR="002C0EDE" w:rsidRPr="00070898" w14:paraId="3D3AF460" w14:textId="77777777" w:rsidTr="72E3F8A1">
        <w:tc>
          <w:tcPr>
            <w:tcW w:w="9356" w:type="dxa"/>
          </w:tcPr>
          <w:p w14:paraId="58CC34EA" w14:textId="15E0D634" w:rsidR="002C0EDE" w:rsidRDefault="002C0EDE" w:rsidP="002C0EDE">
            <w:pPr>
              <w:pStyle w:val="Lijstalinea"/>
              <w:numPr>
                <w:ilvl w:val="0"/>
                <w:numId w:val="1"/>
              </w:numPr>
              <w:ind w:left="459" w:right="34" w:hanging="459"/>
              <w:rPr>
                <w:rFonts w:ascii="Verdana" w:hAnsi="Verdana"/>
                <w:sz w:val="22"/>
                <w:szCs w:val="22"/>
              </w:rPr>
            </w:pPr>
            <w:r w:rsidRPr="72E3F8A1">
              <w:rPr>
                <w:rFonts w:ascii="Verdana" w:hAnsi="Verdana"/>
                <w:b/>
                <w:bCs/>
                <w:sz w:val="22"/>
                <w:szCs w:val="22"/>
              </w:rPr>
              <w:t>Begroting Sterrenboog</w:t>
            </w:r>
            <w:r>
              <w:br/>
            </w:r>
            <w:r>
              <w:br/>
            </w:r>
            <w:r w:rsidR="00FE15C4" w:rsidRPr="72E3F8A1">
              <w:rPr>
                <w:rFonts w:ascii="Verdana" w:hAnsi="Verdana"/>
                <w:sz w:val="22"/>
                <w:szCs w:val="22"/>
              </w:rPr>
              <w:t>De begroting is de vorige keer doorgenomen en goedgekeurd. Echt</w:t>
            </w:r>
            <w:r w:rsidR="00AC5997" w:rsidRPr="72E3F8A1">
              <w:rPr>
                <w:rFonts w:ascii="Verdana" w:hAnsi="Verdana"/>
                <w:sz w:val="22"/>
                <w:szCs w:val="22"/>
              </w:rPr>
              <w:t>er</w:t>
            </w:r>
            <w:r w:rsidR="00FE15C4" w:rsidRPr="72E3F8A1">
              <w:rPr>
                <w:rFonts w:ascii="Verdana" w:hAnsi="Verdana"/>
                <w:sz w:val="22"/>
                <w:szCs w:val="22"/>
              </w:rPr>
              <w:t xml:space="preserve"> heeft Stichting Keender naderhand aangegeven dat </w:t>
            </w:r>
            <w:r w:rsidR="00F26825" w:rsidRPr="72E3F8A1">
              <w:rPr>
                <w:rFonts w:ascii="Verdana" w:hAnsi="Verdana"/>
                <w:sz w:val="22"/>
                <w:szCs w:val="22"/>
              </w:rPr>
              <w:t xml:space="preserve">het geld dat bestemd is voor het schoolplein en </w:t>
            </w:r>
            <w:r w:rsidR="00AC5997" w:rsidRPr="72E3F8A1">
              <w:rPr>
                <w:rFonts w:ascii="Verdana" w:hAnsi="Verdana"/>
                <w:sz w:val="22"/>
                <w:szCs w:val="22"/>
              </w:rPr>
              <w:t xml:space="preserve">het geld voor het </w:t>
            </w:r>
            <w:r w:rsidR="00F26825" w:rsidRPr="72E3F8A1">
              <w:rPr>
                <w:rFonts w:ascii="Verdana" w:hAnsi="Verdana"/>
                <w:sz w:val="22"/>
                <w:szCs w:val="22"/>
              </w:rPr>
              <w:t>nieuw</w:t>
            </w:r>
            <w:r w:rsidR="00AC5997" w:rsidRPr="72E3F8A1">
              <w:rPr>
                <w:rFonts w:ascii="Verdana" w:hAnsi="Verdana"/>
                <w:sz w:val="22"/>
                <w:szCs w:val="22"/>
              </w:rPr>
              <w:t>e</w:t>
            </w:r>
            <w:r w:rsidR="00F26825" w:rsidRPr="72E3F8A1">
              <w:rPr>
                <w:rFonts w:ascii="Verdana" w:hAnsi="Verdana"/>
                <w:sz w:val="22"/>
                <w:szCs w:val="22"/>
              </w:rPr>
              <w:t xml:space="preserve"> schoolmeubilair niet door gaat. Dit heeft te maken met de verdeling van alle gelden over de</w:t>
            </w:r>
            <w:r w:rsidR="00AC5997" w:rsidRPr="72E3F8A1">
              <w:rPr>
                <w:rFonts w:ascii="Verdana" w:hAnsi="Verdana"/>
                <w:sz w:val="22"/>
                <w:szCs w:val="22"/>
              </w:rPr>
              <w:t xml:space="preserve"> verschillende</w:t>
            </w:r>
            <w:r w:rsidR="00F26825" w:rsidRPr="72E3F8A1">
              <w:rPr>
                <w:rFonts w:ascii="Verdana" w:hAnsi="Verdana"/>
                <w:sz w:val="22"/>
                <w:szCs w:val="22"/>
              </w:rPr>
              <w:t xml:space="preserve"> scholen. Mirjam heeft contact gezocht met Stichting Keender om hierover in gesprek te gaan. Vanuit Keender is er schriftelijk gereageerd. Deze reactie werd met de MR gedeeld. </w:t>
            </w:r>
            <w:r>
              <w:br/>
            </w:r>
            <w:r w:rsidR="00F26825" w:rsidRPr="72E3F8A1">
              <w:rPr>
                <w:rFonts w:ascii="Verdana" w:hAnsi="Verdana"/>
                <w:sz w:val="22"/>
                <w:szCs w:val="22"/>
              </w:rPr>
              <w:t>De MR vindt dat er nog veel onduidelijkheid is over welke school aan de beurt is om gelden te ontvangen. Wie is wanneer aan de beurt in de stichting? Op welke wijze wordt dit bepaald?</w:t>
            </w:r>
            <w:r w:rsidR="00E2177C">
              <w:rPr>
                <w:rFonts w:ascii="Verdana" w:hAnsi="Verdana"/>
                <w:sz w:val="22"/>
                <w:szCs w:val="22"/>
              </w:rPr>
              <w:t xml:space="preserve"> </w:t>
            </w:r>
            <w:r w:rsidR="007A5BDC">
              <w:rPr>
                <w:rFonts w:ascii="Verdana" w:hAnsi="Verdana"/>
                <w:sz w:val="22"/>
                <w:szCs w:val="22"/>
              </w:rPr>
              <w:br/>
            </w:r>
            <w:r w:rsidR="00E2177C">
              <w:rPr>
                <w:rFonts w:ascii="Verdana" w:hAnsi="Verdana"/>
                <w:sz w:val="22"/>
                <w:szCs w:val="22"/>
              </w:rPr>
              <w:t>Er wordt vanuit de stichting een lijst opgesteld</w:t>
            </w:r>
            <w:r w:rsidR="00CB2700">
              <w:rPr>
                <w:rFonts w:ascii="Verdana" w:hAnsi="Verdana"/>
                <w:sz w:val="22"/>
                <w:szCs w:val="22"/>
              </w:rPr>
              <w:t xml:space="preserve"> over wie, wanneer aan de beurt is</w:t>
            </w:r>
            <w:r w:rsidR="007A5BDC">
              <w:rPr>
                <w:rFonts w:ascii="Verdana" w:hAnsi="Verdana"/>
                <w:sz w:val="22"/>
                <w:szCs w:val="22"/>
              </w:rPr>
              <w:t>.</w:t>
            </w:r>
            <w:r w:rsidR="00EC0953">
              <w:rPr>
                <w:rFonts w:ascii="Verdana" w:hAnsi="Verdana"/>
                <w:sz w:val="22"/>
                <w:szCs w:val="22"/>
              </w:rPr>
              <w:t xml:space="preserve"> Wordt vervolgd. </w:t>
            </w:r>
            <w:r w:rsidR="007A5BDC">
              <w:rPr>
                <w:rFonts w:ascii="Verdana" w:hAnsi="Verdana"/>
                <w:sz w:val="22"/>
                <w:szCs w:val="22"/>
              </w:rPr>
              <w:t xml:space="preserve"> </w:t>
            </w:r>
            <w:r w:rsidR="00F26825" w:rsidRPr="72E3F8A1">
              <w:rPr>
                <w:rFonts w:ascii="Verdana" w:hAnsi="Verdana"/>
                <w:sz w:val="22"/>
                <w:szCs w:val="22"/>
              </w:rPr>
              <w:t xml:space="preserve"> </w:t>
            </w:r>
          </w:p>
          <w:p w14:paraId="1C462FAC" w14:textId="36EA893B" w:rsidR="0074480E" w:rsidRPr="00F26825" w:rsidRDefault="0074480E" w:rsidP="00F26825">
            <w:pPr>
              <w:ind w:right="34"/>
              <w:rPr>
                <w:rFonts w:ascii="Verdana" w:hAnsi="Verdana"/>
                <w:sz w:val="22"/>
                <w:szCs w:val="22"/>
              </w:rPr>
            </w:pPr>
          </w:p>
          <w:p w14:paraId="475D6333" w14:textId="77777777" w:rsidR="0074480E" w:rsidRPr="002C0EDE" w:rsidRDefault="0074480E" w:rsidP="002C0EDE">
            <w:pPr>
              <w:ind w:right="34"/>
              <w:rPr>
                <w:rFonts w:ascii="Verdana" w:hAnsi="Verdana"/>
                <w:sz w:val="22"/>
                <w:szCs w:val="22"/>
              </w:rPr>
            </w:pPr>
          </w:p>
        </w:tc>
      </w:tr>
      <w:tr w:rsidR="002C0EDE" w:rsidRPr="00070898" w14:paraId="0C4507D3" w14:textId="77777777" w:rsidTr="72E3F8A1">
        <w:tc>
          <w:tcPr>
            <w:tcW w:w="9356" w:type="dxa"/>
          </w:tcPr>
          <w:p w14:paraId="533B3047" w14:textId="53D5B351" w:rsidR="0066115B" w:rsidRPr="00F26825" w:rsidRDefault="002C0EDE" w:rsidP="0066115B">
            <w:pPr>
              <w:pStyle w:val="Lijstalinea"/>
              <w:numPr>
                <w:ilvl w:val="0"/>
                <w:numId w:val="1"/>
              </w:numPr>
              <w:ind w:left="459" w:right="34" w:hanging="459"/>
              <w:rPr>
                <w:rFonts w:ascii="Verdana" w:hAnsi="Verdana"/>
                <w:sz w:val="22"/>
                <w:szCs w:val="22"/>
              </w:rPr>
            </w:pPr>
            <w:r w:rsidRPr="003D2E6A">
              <w:rPr>
                <w:rFonts w:ascii="Verdana" w:hAnsi="Verdana"/>
                <w:b/>
                <w:bCs/>
                <w:sz w:val="22"/>
                <w:szCs w:val="22"/>
              </w:rPr>
              <w:t xml:space="preserve">Evaluatie </w:t>
            </w:r>
            <w:proofErr w:type="spellStart"/>
            <w:r w:rsidRPr="003D2E6A">
              <w:rPr>
                <w:rFonts w:ascii="Verdana" w:hAnsi="Verdana"/>
                <w:b/>
                <w:bCs/>
                <w:sz w:val="22"/>
                <w:szCs w:val="22"/>
              </w:rPr>
              <w:t>ouderkindgesprekken</w:t>
            </w:r>
            <w:proofErr w:type="spellEnd"/>
            <w:r>
              <w:rPr>
                <w:rFonts w:ascii="Verdana" w:hAnsi="Verdana"/>
                <w:sz w:val="22"/>
                <w:szCs w:val="22"/>
              </w:rPr>
              <w:br/>
            </w:r>
          </w:p>
          <w:p w14:paraId="1929C7E5" w14:textId="77777777" w:rsidR="002C0EDE" w:rsidRDefault="00FB635A" w:rsidP="002C0EDE">
            <w:pPr>
              <w:pStyle w:val="Lijstalinea"/>
              <w:ind w:left="459" w:right="34"/>
              <w:rPr>
                <w:rFonts w:ascii="Verdana" w:hAnsi="Verdana"/>
                <w:sz w:val="22"/>
                <w:szCs w:val="22"/>
              </w:rPr>
            </w:pPr>
            <w:r w:rsidRPr="00FB635A">
              <w:rPr>
                <w:rFonts w:ascii="Verdana" w:hAnsi="Verdana"/>
                <w:sz w:val="22"/>
                <w:szCs w:val="22"/>
              </w:rPr>
              <w:t>De gesprekken worden van alle betrokkenen als waardevol ervaren. Sommige ouders zouden graag meer tijd willen hebben, anderen hebben al voor afloop van de 10 min</w:t>
            </w:r>
            <w:r>
              <w:rPr>
                <w:rFonts w:ascii="Verdana" w:hAnsi="Verdana"/>
                <w:sz w:val="22"/>
                <w:szCs w:val="22"/>
              </w:rPr>
              <w:t>uten</w:t>
            </w:r>
            <w:r w:rsidRPr="00FB635A">
              <w:rPr>
                <w:rFonts w:ascii="Verdana" w:hAnsi="Verdana"/>
                <w:sz w:val="22"/>
                <w:szCs w:val="22"/>
              </w:rPr>
              <w:t xml:space="preserve"> de gesprekken afgerond.</w:t>
            </w:r>
          </w:p>
          <w:p w14:paraId="19BDECC8" w14:textId="33DE9066" w:rsidR="00FB635A" w:rsidRPr="004809C0" w:rsidRDefault="00FB635A" w:rsidP="002C0EDE">
            <w:pPr>
              <w:pStyle w:val="Lijstalinea"/>
              <w:ind w:left="459" w:right="34"/>
              <w:rPr>
                <w:rFonts w:ascii="Verdana" w:hAnsi="Verdana"/>
                <w:sz w:val="22"/>
                <w:szCs w:val="22"/>
              </w:rPr>
            </w:pPr>
          </w:p>
        </w:tc>
      </w:tr>
      <w:tr w:rsidR="002C0EDE" w:rsidRPr="00070898" w14:paraId="6E37D609" w14:textId="77777777" w:rsidTr="72E3F8A1">
        <w:tc>
          <w:tcPr>
            <w:tcW w:w="9356" w:type="dxa"/>
          </w:tcPr>
          <w:p w14:paraId="4D701C00" w14:textId="77777777" w:rsidR="002C0EDE" w:rsidRPr="00AC5997" w:rsidRDefault="002C0EDE" w:rsidP="002C0EDE">
            <w:pPr>
              <w:pStyle w:val="Lijstalinea"/>
              <w:numPr>
                <w:ilvl w:val="0"/>
                <w:numId w:val="1"/>
              </w:numPr>
              <w:ind w:left="459" w:right="34" w:hanging="459"/>
              <w:rPr>
                <w:rFonts w:ascii="Verdana" w:hAnsi="Verdana"/>
                <w:b/>
                <w:bCs/>
                <w:sz w:val="22"/>
                <w:szCs w:val="22"/>
              </w:rPr>
            </w:pPr>
            <w:r w:rsidRPr="00AC5997">
              <w:rPr>
                <w:rFonts w:ascii="Verdana" w:hAnsi="Verdana"/>
                <w:b/>
                <w:bCs/>
                <w:sz w:val="22"/>
                <w:szCs w:val="22"/>
              </w:rPr>
              <w:t>Rondvraag directie</w:t>
            </w:r>
          </w:p>
          <w:p w14:paraId="48B208B7" w14:textId="77777777" w:rsidR="002C0EDE" w:rsidRDefault="002C0EDE" w:rsidP="002C0EDE">
            <w:pPr>
              <w:ind w:right="34"/>
              <w:rPr>
                <w:rFonts w:ascii="Verdana" w:hAnsi="Verdana"/>
                <w:sz w:val="22"/>
                <w:szCs w:val="22"/>
              </w:rPr>
            </w:pPr>
          </w:p>
          <w:p w14:paraId="2251BB75" w14:textId="3A46E508" w:rsidR="008D1C54" w:rsidRDefault="0066115B" w:rsidP="008D1C54">
            <w:pPr>
              <w:pStyle w:val="Lijstalinea"/>
              <w:numPr>
                <w:ilvl w:val="0"/>
                <w:numId w:val="6"/>
              </w:numPr>
              <w:ind w:right="34"/>
              <w:rPr>
                <w:rFonts w:ascii="Verdana" w:hAnsi="Verdana"/>
                <w:sz w:val="22"/>
                <w:szCs w:val="22"/>
              </w:rPr>
            </w:pPr>
            <w:r w:rsidRPr="72E3F8A1">
              <w:rPr>
                <w:rFonts w:ascii="Verdana" w:hAnsi="Verdana"/>
                <w:sz w:val="22"/>
                <w:szCs w:val="22"/>
              </w:rPr>
              <w:t>Pauzes</w:t>
            </w:r>
            <w:r w:rsidR="008D1C54" w:rsidRPr="72E3F8A1">
              <w:rPr>
                <w:rFonts w:ascii="Verdana" w:hAnsi="Verdana"/>
                <w:sz w:val="22"/>
                <w:szCs w:val="22"/>
              </w:rPr>
              <w:t>: Is er g</w:t>
            </w:r>
            <w:r w:rsidRPr="72E3F8A1">
              <w:rPr>
                <w:rFonts w:ascii="Verdana" w:hAnsi="Verdana"/>
                <w:sz w:val="22"/>
                <w:szCs w:val="22"/>
              </w:rPr>
              <w:t>enoeg tijd voo</w:t>
            </w:r>
            <w:r w:rsidR="008D1C54" w:rsidRPr="72E3F8A1">
              <w:rPr>
                <w:rFonts w:ascii="Verdana" w:hAnsi="Verdana"/>
                <w:sz w:val="22"/>
                <w:szCs w:val="22"/>
              </w:rPr>
              <w:t xml:space="preserve">r het </w:t>
            </w:r>
            <w:r w:rsidRPr="72E3F8A1">
              <w:rPr>
                <w:rFonts w:ascii="Verdana" w:hAnsi="Verdana"/>
                <w:sz w:val="22"/>
                <w:szCs w:val="22"/>
              </w:rPr>
              <w:t>eten</w:t>
            </w:r>
            <w:r w:rsidR="008D1C54" w:rsidRPr="72E3F8A1">
              <w:rPr>
                <w:rFonts w:ascii="Verdana" w:hAnsi="Verdana"/>
                <w:sz w:val="22"/>
                <w:szCs w:val="22"/>
              </w:rPr>
              <w:t xml:space="preserve"> en </w:t>
            </w:r>
            <w:r w:rsidRPr="72E3F8A1">
              <w:rPr>
                <w:rFonts w:ascii="Verdana" w:hAnsi="Verdana"/>
                <w:sz w:val="22"/>
                <w:szCs w:val="22"/>
              </w:rPr>
              <w:t>drinken?</w:t>
            </w:r>
            <w:r>
              <w:br/>
            </w:r>
            <w:r w:rsidR="008D1C54" w:rsidRPr="72E3F8A1">
              <w:rPr>
                <w:rFonts w:ascii="Verdana" w:hAnsi="Verdana"/>
                <w:sz w:val="22"/>
                <w:szCs w:val="22"/>
              </w:rPr>
              <w:t xml:space="preserve">Er staat 15 minuten voor het eten en drinken. Dit moet genoeg zijn. </w:t>
            </w:r>
            <w:r>
              <w:br/>
            </w:r>
            <w:r w:rsidR="008D1C54" w:rsidRPr="72E3F8A1">
              <w:rPr>
                <w:rFonts w:ascii="Verdana" w:hAnsi="Verdana"/>
                <w:sz w:val="22"/>
                <w:szCs w:val="22"/>
              </w:rPr>
              <w:t>De leerkrachten kunnen niet alles controleren</w:t>
            </w:r>
            <w:r w:rsidR="00E60900">
              <w:rPr>
                <w:rFonts w:ascii="Verdana" w:hAnsi="Verdana"/>
                <w:sz w:val="22"/>
                <w:szCs w:val="22"/>
              </w:rPr>
              <w:t xml:space="preserve">. Kinderen mogen het eten verder buiten opeten als ze het niet op hebben. </w:t>
            </w:r>
            <w:r w:rsidR="008D1C54" w:rsidRPr="72E3F8A1">
              <w:rPr>
                <w:rFonts w:ascii="Verdana" w:hAnsi="Verdana"/>
                <w:sz w:val="22"/>
                <w:szCs w:val="22"/>
              </w:rPr>
              <w:t xml:space="preserve"> </w:t>
            </w:r>
          </w:p>
          <w:p w14:paraId="6CAFDBE6" w14:textId="77777777" w:rsidR="008D1C54" w:rsidRDefault="00AB1EC0" w:rsidP="008D1C54">
            <w:pPr>
              <w:pStyle w:val="Lijstalinea"/>
              <w:numPr>
                <w:ilvl w:val="0"/>
                <w:numId w:val="6"/>
              </w:numPr>
              <w:ind w:right="34"/>
              <w:rPr>
                <w:rFonts w:ascii="Verdana" w:hAnsi="Verdana"/>
                <w:sz w:val="22"/>
                <w:szCs w:val="22"/>
              </w:rPr>
            </w:pPr>
            <w:r w:rsidRPr="008D1C54">
              <w:rPr>
                <w:rFonts w:ascii="Verdana" w:hAnsi="Verdana"/>
                <w:sz w:val="22"/>
                <w:szCs w:val="22"/>
              </w:rPr>
              <w:t xml:space="preserve">Formatie: </w:t>
            </w:r>
            <w:r w:rsidR="008D1C54">
              <w:rPr>
                <w:rFonts w:ascii="Verdana" w:hAnsi="Verdana"/>
                <w:sz w:val="22"/>
                <w:szCs w:val="22"/>
              </w:rPr>
              <w:t xml:space="preserve">Er is hierover nog niets te melden. Als er meer duidelijkheid is, komt dit op de agenda. </w:t>
            </w:r>
          </w:p>
          <w:p w14:paraId="09953AE4" w14:textId="77777777" w:rsidR="008D1C54" w:rsidRDefault="008D1C54" w:rsidP="002C0EDE">
            <w:pPr>
              <w:pStyle w:val="Lijstalinea"/>
              <w:numPr>
                <w:ilvl w:val="0"/>
                <w:numId w:val="6"/>
              </w:numPr>
              <w:ind w:right="34"/>
              <w:rPr>
                <w:rFonts w:ascii="Verdana" w:hAnsi="Verdana"/>
                <w:sz w:val="22"/>
                <w:szCs w:val="22"/>
              </w:rPr>
            </w:pPr>
            <w:r>
              <w:rPr>
                <w:rFonts w:ascii="Verdana" w:hAnsi="Verdana"/>
                <w:sz w:val="22"/>
                <w:szCs w:val="22"/>
              </w:rPr>
              <w:t>Leerlingenaantallen en k</w:t>
            </w:r>
            <w:r w:rsidR="00AB1EC0" w:rsidRPr="008D1C54">
              <w:rPr>
                <w:rFonts w:ascii="Verdana" w:hAnsi="Verdana"/>
                <w:sz w:val="22"/>
                <w:szCs w:val="22"/>
              </w:rPr>
              <w:t xml:space="preserve">lassengrootte: </w:t>
            </w:r>
            <w:r>
              <w:rPr>
                <w:rFonts w:ascii="Verdana" w:hAnsi="Verdana"/>
                <w:sz w:val="22"/>
                <w:szCs w:val="22"/>
              </w:rPr>
              <w:t xml:space="preserve">Er zijn op dit moment </w:t>
            </w:r>
            <w:r w:rsidR="00AB1EC0" w:rsidRPr="008D1C54">
              <w:rPr>
                <w:rFonts w:ascii="Verdana" w:hAnsi="Verdana"/>
                <w:sz w:val="22"/>
                <w:szCs w:val="22"/>
              </w:rPr>
              <w:t>7 groepen</w:t>
            </w:r>
            <w:r>
              <w:rPr>
                <w:rFonts w:ascii="Verdana" w:hAnsi="Verdana"/>
                <w:sz w:val="22"/>
                <w:szCs w:val="22"/>
              </w:rPr>
              <w:t xml:space="preserve"> en ongeveer 170 leerlingen. </w:t>
            </w:r>
          </w:p>
          <w:p w14:paraId="0D4C1A43" w14:textId="77777777" w:rsidR="00AC5997" w:rsidRDefault="008D1C54" w:rsidP="002C0EDE">
            <w:pPr>
              <w:pStyle w:val="Lijstalinea"/>
              <w:numPr>
                <w:ilvl w:val="0"/>
                <w:numId w:val="6"/>
              </w:numPr>
              <w:ind w:right="34"/>
              <w:rPr>
                <w:rFonts w:ascii="Verdana" w:hAnsi="Verdana"/>
                <w:sz w:val="22"/>
                <w:szCs w:val="22"/>
              </w:rPr>
            </w:pPr>
            <w:r>
              <w:rPr>
                <w:rFonts w:ascii="Verdana" w:hAnsi="Verdana"/>
                <w:sz w:val="22"/>
                <w:szCs w:val="22"/>
              </w:rPr>
              <w:t>Terugblik o</w:t>
            </w:r>
            <w:r w:rsidR="00AB1EC0" w:rsidRPr="008D1C54">
              <w:rPr>
                <w:rFonts w:ascii="Verdana" w:hAnsi="Verdana"/>
                <w:sz w:val="22"/>
                <w:szCs w:val="22"/>
              </w:rPr>
              <w:t>pen dag</w:t>
            </w:r>
            <w:r w:rsidR="00AC5997">
              <w:rPr>
                <w:rFonts w:ascii="Verdana" w:hAnsi="Verdana"/>
                <w:sz w:val="22"/>
                <w:szCs w:val="22"/>
              </w:rPr>
              <w:t xml:space="preserve">: School is tevreden over de opkomst. De mensen kwamen verspreid over de dag. </w:t>
            </w:r>
          </w:p>
          <w:p w14:paraId="2FF42FAF" w14:textId="5FB0EB08" w:rsidR="008E28AB" w:rsidRPr="00AC5997" w:rsidRDefault="008E28AB" w:rsidP="002C0EDE">
            <w:pPr>
              <w:pStyle w:val="Lijstalinea"/>
              <w:numPr>
                <w:ilvl w:val="0"/>
                <w:numId w:val="6"/>
              </w:numPr>
              <w:ind w:right="34"/>
              <w:rPr>
                <w:rFonts w:ascii="Verdana" w:hAnsi="Verdana"/>
                <w:sz w:val="22"/>
                <w:szCs w:val="22"/>
              </w:rPr>
            </w:pPr>
            <w:r w:rsidRPr="00AC5997">
              <w:rPr>
                <w:rFonts w:ascii="Verdana" w:hAnsi="Verdana"/>
                <w:sz w:val="22"/>
                <w:szCs w:val="22"/>
              </w:rPr>
              <w:t>Standpunt</w:t>
            </w:r>
            <w:r w:rsidR="007D28E1">
              <w:rPr>
                <w:rFonts w:ascii="Verdana" w:hAnsi="Verdana"/>
                <w:sz w:val="22"/>
                <w:szCs w:val="22"/>
              </w:rPr>
              <w:t xml:space="preserve"> HOI-week </w:t>
            </w:r>
            <w:proofErr w:type="spellStart"/>
            <w:r w:rsidR="007D28E1">
              <w:rPr>
                <w:rFonts w:ascii="Verdana" w:hAnsi="Verdana"/>
                <w:sz w:val="22"/>
                <w:szCs w:val="22"/>
              </w:rPr>
              <w:t>Marianum</w:t>
            </w:r>
            <w:proofErr w:type="spellEnd"/>
            <w:r w:rsidRPr="00AC5997">
              <w:rPr>
                <w:rFonts w:ascii="Verdana" w:hAnsi="Verdana"/>
                <w:sz w:val="22"/>
                <w:szCs w:val="22"/>
              </w:rPr>
              <w:t xml:space="preserve"> voor groep 7 wordt nog onderzocht. </w:t>
            </w:r>
          </w:p>
          <w:p w14:paraId="456F35B4" w14:textId="77777777" w:rsidR="002C0EDE" w:rsidRDefault="002C0EDE" w:rsidP="002C0EDE">
            <w:pPr>
              <w:ind w:right="34"/>
              <w:rPr>
                <w:rFonts w:ascii="Verdana" w:hAnsi="Verdana"/>
                <w:sz w:val="22"/>
                <w:szCs w:val="22"/>
              </w:rPr>
            </w:pPr>
          </w:p>
          <w:p w14:paraId="4F49D782" w14:textId="798C481F" w:rsidR="008E28AB" w:rsidRPr="002C0EDE" w:rsidRDefault="008E28AB" w:rsidP="002C0EDE">
            <w:pPr>
              <w:ind w:right="34"/>
              <w:rPr>
                <w:rFonts w:ascii="Verdana" w:hAnsi="Verdana"/>
                <w:sz w:val="22"/>
                <w:szCs w:val="22"/>
              </w:rPr>
            </w:pPr>
          </w:p>
        </w:tc>
      </w:tr>
      <w:tr w:rsidR="002C0EDE" w:rsidRPr="00070898" w14:paraId="0B85DAC6" w14:textId="77777777" w:rsidTr="72E3F8A1">
        <w:tc>
          <w:tcPr>
            <w:tcW w:w="9356" w:type="dxa"/>
          </w:tcPr>
          <w:p w14:paraId="4E4739BD" w14:textId="77777777" w:rsidR="002C0EDE" w:rsidRPr="00C56656" w:rsidRDefault="002C0EDE" w:rsidP="002C0EDE">
            <w:pPr>
              <w:pStyle w:val="Lijstalinea"/>
              <w:numPr>
                <w:ilvl w:val="0"/>
                <w:numId w:val="1"/>
              </w:numPr>
              <w:ind w:left="459" w:right="34" w:hanging="459"/>
              <w:rPr>
                <w:rFonts w:ascii="Verdana" w:hAnsi="Verdana"/>
                <w:b/>
                <w:bCs/>
                <w:sz w:val="22"/>
                <w:szCs w:val="22"/>
              </w:rPr>
            </w:pPr>
            <w:r w:rsidRPr="00C56656">
              <w:rPr>
                <w:rFonts w:ascii="Verdana" w:hAnsi="Verdana"/>
                <w:b/>
                <w:bCs/>
                <w:sz w:val="22"/>
                <w:szCs w:val="22"/>
              </w:rPr>
              <w:t>Notulen MR-vergadering d.d. 29-01-2024</w:t>
            </w:r>
          </w:p>
          <w:p w14:paraId="61CAED86" w14:textId="77777777" w:rsidR="002C0EDE" w:rsidRDefault="002C0EDE" w:rsidP="002C0EDE">
            <w:pPr>
              <w:ind w:right="34"/>
              <w:rPr>
                <w:rFonts w:ascii="Verdana" w:hAnsi="Verdana"/>
                <w:sz w:val="22"/>
                <w:szCs w:val="22"/>
              </w:rPr>
            </w:pPr>
          </w:p>
          <w:p w14:paraId="0C8FFEC1" w14:textId="7EE49691" w:rsidR="008E28AB" w:rsidRDefault="008E28AB" w:rsidP="002C0EDE">
            <w:pPr>
              <w:ind w:right="34"/>
              <w:rPr>
                <w:rFonts w:ascii="Verdana" w:hAnsi="Verdana"/>
                <w:sz w:val="22"/>
                <w:szCs w:val="22"/>
              </w:rPr>
            </w:pPr>
            <w:r>
              <w:rPr>
                <w:rFonts w:ascii="Verdana" w:hAnsi="Verdana"/>
                <w:sz w:val="22"/>
                <w:szCs w:val="22"/>
              </w:rPr>
              <w:t xml:space="preserve">Goedgekeurd. </w:t>
            </w:r>
          </w:p>
          <w:p w14:paraId="528ACCC0" w14:textId="77777777" w:rsidR="002C0EDE" w:rsidRPr="002C0EDE" w:rsidRDefault="002C0EDE" w:rsidP="002C0EDE">
            <w:pPr>
              <w:ind w:right="34"/>
              <w:rPr>
                <w:rFonts w:ascii="Verdana" w:hAnsi="Verdana"/>
                <w:sz w:val="22"/>
                <w:szCs w:val="22"/>
              </w:rPr>
            </w:pPr>
          </w:p>
        </w:tc>
      </w:tr>
      <w:tr w:rsidR="002C0EDE" w:rsidRPr="00070898" w14:paraId="54747726" w14:textId="77777777" w:rsidTr="72E3F8A1">
        <w:tc>
          <w:tcPr>
            <w:tcW w:w="9356" w:type="dxa"/>
          </w:tcPr>
          <w:p w14:paraId="71CE4EEE" w14:textId="0DA7B94A" w:rsidR="002C0EDE" w:rsidRPr="00AC5997" w:rsidRDefault="002C0EDE" w:rsidP="002C0EDE">
            <w:pPr>
              <w:pStyle w:val="Lijstalinea"/>
              <w:numPr>
                <w:ilvl w:val="0"/>
                <w:numId w:val="1"/>
              </w:numPr>
              <w:ind w:left="459" w:right="34" w:hanging="459"/>
              <w:rPr>
                <w:rFonts w:ascii="Verdana" w:hAnsi="Verdana"/>
                <w:b/>
                <w:bCs/>
                <w:sz w:val="22"/>
                <w:szCs w:val="22"/>
              </w:rPr>
            </w:pPr>
            <w:r w:rsidRPr="00AC5997">
              <w:rPr>
                <w:rFonts w:ascii="Verdana" w:hAnsi="Verdana"/>
                <w:b/>
                <w:bCs/>
                <w:sz w:val="22"/>
                <w:szCs w:val="22"/>
              </w:rPr>
              <w:t>Verkiezingen MR – oudergeleding</w:t>
            </w:r>
          </w:p>
          <w:p w14:paraId="257F0018" w14:textId="77777777" w:rsidR="002C0EDE" w:rsidRDefault="002C0EDE" w:rsidP="002C0EDE">
            <w:pPr>
              <w:ind w:right="34"/>
              <w:rPr>
                <w:rFonts w:ascii="Verdana" w:hAnsi="Verdana"/>
                <w:sz w:val="22"/>
                <w:szCs w:val="22"/>
              </w:rPr>
            </w:pPr>
          </w:p>
          <w:p w14:paraId="6D0A3C9F" w14:textId="30D0D629" w:rsidR="008E28AB" w:rsidRDefault="00D072CC" w:rsidP="002C0EDE">
            <w:pPr>
              <w:ind w:right="34"/>
              <w:rPr>
                <w:rFonts w:ascii="Verdana" w:hAnsi="Verdana"/>
                <w:sz w:val="22"/>
                <w:szCs w:val="22"/>
              </w:rPr>
            </w:pPr>
            <w:r>
              <w:rPr>
                <w:rFonts w:ascii="Verdana" w:hAnsi="Verdana"/>
                <w:sz w:val="22"/>
                <w:szCs w:val="22"/>
              </w:rPr>
              <w:t xml:space="preserve">Er heeft zich </w:t>
            </w:r>
            <w:r w:rsidR="00AC60A6">
              <w:rPr>
                <w:rFonts w:ascii="Verdana" w:hAnsi="Verdana"/>
                <w:sz w:val="22"/>
                <w:szCs w:val="22"/>
              </w:rPr>
              <w:t xml:space="preserve">tot nu toe </w:t>
            </w:r>
            <w:r>
              <w:rPr>
                <w:rFonts w:ascii="Verdana" w:hAnsi="Verdana"/>
                <w:sz w:val="22"/>
                <w:szCs w:val="22"/>
              </w:rPr>
              <w:t xml:space="preserve">1 </w:t>
            </w:r>
            <w:r w:rsidR="008E28AB">
              <w:rPr>
                <w:rFonts w:ascii="Verdana" w:hAnsi="Verdana"/>
                <w:sz w:val="22"/>
                <w:szCs w:val="22"/>
              </w:rPr>
              <w:t xml:space="preserve">nieuwe kandidaat officieel aangemeld. </w:t>
            </w:r>
          </w:p>
          <w:p w14:paraId="02B67121" w14:textId="77777777" w:rsidR="00D072CC" w:rsidRDefault="00D072CC" w:rsidP="002C0EDE">
            <w:pPr>
              <w:ind w:right="34"/>
              <w:rPr>
                <w:rFonts w:ascii="Verdana" w:hAnsi="Verdana"/>
                <w:sz w:val="22"/>
                <w:szCs w:val="22"/>
              </w:rPr>
            </w:pPr>
          </w:p>
          <w:p w14:paraId="2F1C0324" w14:textId="2797B809" w:rsidR="00D072CC" w:rsidRDefault="00D072CC" w:rsidP="002C0EDE">
            <w:pPr>
              <w:ind w:right="34"/>
              <w:rPr>
                <w:rFonts w:ascii="Verdana" w:hAnsi="Verdana"/>
                <w:sz w:val="22"/>
                <w:szCs w:val="22"/>
              </w:rPr>
            </w:pPr>
            <w:r>
              <w:rPr>
                <w:rFonts w:ascii="Verdana" w:hAnsi="Verdana"/>
                <w:sz w:val="22"/>
                <w:szCs w:val="22"/>
              </w:rPr>
              <w:lastRenderedPageBreak/>
              <w:t xml:space="preserve">Op maandag 8 april wordt nogmaals de oproep geplaatst. Na 19 april sluit de aanmelding. </w:t>
            </w:r>
          </w:p>
          <w:p w14:paraId="76DF73AD" w14:textId="4B5A4385" w:rsidR="00D072CC" w:rsidRDefault="00D072CC" w:rsidP="002C0EDE">
            <w:pPr>
              <w:ind w:right="34"/>
              <w:rPr>
                <w:rFonts w:ascii="Verdana" w:hAnsi="Verdana"/>
                <w:sz w:val="22"/>
                <w:szCs w:val="22"/>
              </w:rPr>
            </w:pPr>
            <w:r>
              <w:rPr>
                <w:rFonts w:ascii="Verdana" w:hAnsi="Verdana"/>
                <w:sz w:val="22"/>
                <w:szCs w:val="22"/>
              </w:rPr>
              <w:t xml:space="preserve">Na 19 april zal de procedure worden uitgelegd aan de kandidaten. Voorzitter pakt dit op. </w:t>
            </w:r>
          </w:p>
          <w:p w14:paraId="42B177CB" w14:textId="3ADB2F41" w:rsidR="00D072CC" w:rsidRDefault="00D072CC" w:rsidP="002C0EDE">
            <w:pPr>
              <w:ind w:right="34"/>
              <w:rPr>
                <w:rFonts w:ascii="Verdana" w:hAnsi="Verdana"/>
                <w:sz w:val="22"/>
                <w:szCs w:val="22"/>
              </w:rPr>
            </w:pPr>
            <w:r>
              <w:rPr>
                <w:rFonts w:ascii="Verdana" w:hAnsi="Verdana"/>
                <w:sz w:val="22"/>
                <w:szCs w:val="22"/>
              </w:rPr>
              <w:t xml:space="preserve">22 april wordt de lijst gedeeld met de kandidaten in het </w:t>
            </w:r>
            <w:r w:rsidR="00AC5997">
              <w:rPr>
                <w:rFonts w:ascii="Verdana" w:hAnsi="Verdana"/>
                <w:sz w:val="22"/>
                <w:szCs w:val="22"/>
              </w:rPr>
              <w:t>SBN</w:t>
            </w:r>
            <w:r>
              <w:rPr>
                <w:rFonts w:ascii="Verdana" w:hAnsi="Verdana"/>
                <w:sz w:val="22"/>
                <w:szCs w:val="22"/>
              </w:rPr>
              <w:t xml:space="preserve">. </w:t>
            </w:r>
          </w:p>
          <w:p w14:paraId="0D0A2D9A" w14:textId="458BB770" w:rsidR="00D072CC" w:rsidRDefault="00D072CC" w:rsidP="002C0EDE">
            <w:pPr>
              <w:ind w:right="34"/>
              <w:rPr>
                <w:rFonts w:ascii="Verdana" w:hAnsi="Verdana"/>
                <w:sz w:val="22"/>
                <w:szCs w:val="22"/>
              </w:rPr>
            </w:pPr>
            <w:r>
              <w:rPr>
                <w:rFonts w:ascii="Verdana" w:hAnsi="Verdana"/>
                <w:sz w:val="22"/>
                <w:szCs w:val="22"/>
              </w:rPr>
              <w:t xml:space="preserve">Ouders kunnen stemmen tot 16 mei. </w:t>
            </w:r>
          </w:p>
          <w:p w14:paraId="0A3DF697" w14:textId="77777777" w:rsidR="00D072CC" w:rsidRDefault="00D072CC" w:rsidP="002C0EDE">
            <w:pPr>
              <w:ind w:right="34"/>
              <w:rPr>
                <w:rFonts w:ascii="Verdana" w:hAnsi="Verdana"/>
                <w:sz w:val="22"/>
                <w:szCs w:val="22"/>
              </w:rPr>
            </w:pPr>
            <w:r>
              <w:rPr>
                <w:rFonts w:ascii="Verdana" w:hAnsi="Verdana"/>
                <w:sz w:val="22"/>
                <w:szCs w:val="22"/>
              </w:rPr>
              <w:t xml:space="preserve">16 mei is de uitslag en kan dit gedeeld worden. </w:t>
            </w:r>
          </w:p>
          <w:p w14:paraId="252EB0AC" w14:textId="77777777" w:rsidR="00D072CC" w:rsidRDefault="00D072CC" w:rsidP="002C0EDE">
            <w:pPr>
              <w:ind w:right="34"/>
              <w:rPr>
                <w:rFonts w:ascii="Verdana" w:hAnsi="Verdana"/>
                <w:sz w:val="22"/>
                <w:szCs w:val="22"/>
              </w:rPr>
            </w:pPr>
          </w:p>
          <w:p w14:paraId="2C517F25" w14:textId="7FB00AA5" w:rsidR="00D072CC" w:rsidRDefault="00D072CC" w:rsidP="002C0EDE">
            <w:pPr>
              <w:ind w:right="34"/>
              <w:rPr>
                <w:rFonts w:ascii="Verdana" w:hAnsi="Verdana"/>
                <w:sz w:val="22"/>
                <w:szCs w:val="22"/>
              </w:rPr>
            </w:pPr>
            <w:r>
              <w:rPr>
                <w:rFonts w:ascii="Verdana" w:hAnsi="Verdana"/>
                <w:sz w:val="22"/>
                <w:szCs w:val="22"/>
              </w:rPr>
              <w:t>Secretaris zal</w:t>
            </w:r>
            <w:r w:rsidR="00AC5997">
              <w:rPr>
                <w:rFonts w:ascii="Verdana" w:hAnsi="Verdana"/>
                <w:sz w:val="22"/>
                <w:szCs w:val="22"/>
              </w:rPr>
              <w:t xml:space="preserve"> de</w:t>
            </w:r>
            <w:r>
              <w:rPr>
                <w:rFonts w:ascii="Verdana" w:hAnsi="Verdana"/>
                <w:sz w:val="22"/>
                <w:szCs w:val="22"/>
              </w:rPr>
              <w:t xml:space="preserve"> kandidaten </w:t>
            </w:r>
            <w:r w:rsidR="00AC5997">
              <w:rPr>
                <w:rFonts w:ascii="Verdana" w:hAnsi="Verdana"/>
                <w:sz w:val="22"/>
                <w:szCs w:val="22"/>
              </w:rPr>
              <w:t xml:space="preserve">benaderen om hen te </w:t>
            </w:r>
            <w:r>
              <w:rPr>
                <w:rFonts w:ascii="Verdana" w:hAnsi="Verdana"/>
                <w:sz w:val="22"/>
                <w:szCs w:val="22"/>
              </w:rPr>
              <w:t xml:space="preserve">vragen </w:t>
            </w:r>
            <w:r w:rsidR="00AC5997">
              <w:rPr>
                <w:rFonts w:ascii="Verdana" w:hAnsi="Verdana"/>
                <w:sz w:val="22"/>
                <w:szCs w:val="22"/>
              </w:rPr>
              <w:t xml:space="preserve">een stukje te schrijven waarin ze </w:t>
            </w:r>
            <w:r>
              <w:rPr>
                <w:rFonts w:ascii="Verdana" w:hAnsi="Verdana"/>
                <w:sz w:val="22"/>
                <w:szCs w:val="22"/>
              </w:rPr>
              <w:t>zich voorstellen</w:t>
            </w:r>
            <w:r w:rsidR="00AC5997">
              <w:rPr>
                <w:rFonts w:ascii="Verdana" w:hAnsi="Verdana"/>
                <w:sz w:val="22"/>
                <w:szCs w:val="22"/>
              </w:rPr>
              <w:t xml:space="preserve"> (+ foto) en</w:t>
            </w:r>
            <w:r>
              <w:rPr>
                <w:rFonts w:ascii="Verdana" w:hAnsi="Verdana"/>
                <w:sz w:val="22"/>
                <w:szCs w:val="22"/>
              </w:rPr>
              <w:t xml:space="preserve"> </w:t>
            </w:r>
            <w:r w:rsidR="00AC5997">
              <w:rPr>
                <w:rFonts w:ascii="Verdana" w:hAnsi="Verdana"/>
                <w:sz w:val="22"/>
                <w:szCs w:val="22"/>
              </w:rPr>
              <w:t>met bijbehorende</w:t>
            </w:r>
            <w:r>
              <w:rPr>
                <w:rFonts w:ascii="Verdana" w:hAnsi="Verdana"/>
                <w:sz w:val="22"/>
                <w:szCs w:val="22"/>
              </w:rPr>
              <w:t xml:space="preserve"> </w:t>
            </w:r>
            <w:r w:rsidR="00C969DA">
              <w:rPr>
                <w:rFonts w:ascii="Verdana" w:hAnsi="Verdana"/>
                <w:sz w:val="22"/>
                <w:szCs w:val="22"/>
              </w:rPr>
              <w:t>argumentatie</w:t>
            </w:r>
            <w:r>
              <w:rPr>
                <w:rFonts w:ascii="Verdana" w:hAnsi="Verdana"/>
                <w:sz w:val="22"/>
                <w:szCs w:val="22"/>
              </w:rPr>
              <w:t xml:space="preserve"> </w:t>
            </w:r>
            <w:r w:rsidR="00AC5997">
              <w:rPr>
                <w:rFonts w:ascii="Verdana" w:hAnsi="Verdana"/>
                <w:sz w:val="22"/>
                <w:szCs w:val="22"/>
              </w:rPr>
              <w:t>waarom ze zich kandidaat stellen voor de MR</w:t>
            </w:r>
            <w:r w:rsidR="00C969DA">
              <w:rPr>
                <w:rFonts w:ascii="Verdana" w:hAnsi="Verdana"/>
                <w:sz w:val="22"/>
                <w:szCs w:val="22"/>
              </w:rPr>
              <w:t xml:space="preserve">. </w:t>
            </w:r>
          </w:p>
          <w:p w14:paraId="2926A4D0" w14:textId="66511DED" w:rsidR="00D072CC" w:rsidRPr="002C0EDE" w:rsidRDefault="00D072CC" w:rsidP="002C0EDE">
            <w:pPr>
              <w:ind w:right="34"/>
              <w:rPr>
                <w:rFonts w:ascii="Verdana" w:hAnsi="Verdana"/>
                <w:sz w:val="22"/>
                <w:szCs w:val="22"/>
              </w:rPr>
            </w:pPr>
          </w:p>
        </w:tc>
      </w:tr>
      <w:tr w:rsidR="002C0EDE" w:rsidRPr="00070898" w14:paraId="6DD52605" w14:textId="77777777" w:rsidTr="72E3F8A1">
        <w:tc>
          <w:tcPr>
            <w:tcW w:w="9356" w:type="dxa"/>
          </w:tcPr>
          <w:p w14:paraId="1303FD8A" w14:textId="77777777" w:rsidR="002C0EDE" w:rsidRPr="009A031F" w:rsidRDefault="002C0EDE" w:rsidP="002C0EDE">
            <w:pPr>
              <w:pStyle w:val="Lijstalinea"/>
              <w:numPr>
                <w:ilvl w:val="0"/>
                <w:numId w:val="1"/>
              </w:numPr>
              <w:ind w:left="459" w:right="34" w:hanging="459"/>
              <w:rPr>
                <w:rFonts w:ascii="Verdana" w:hAnsi="Verdana"/>
                <w:b/>
                <w:bCs/>
                <w:sz w:val="22"/>
                <w:szCs w:val="22"/>
              </w:rPr>
            </w:pPr>
            <w:r w:rsidRPr="009A031F">
              <w:rPr>
                <w:rFonts w:ascii="Verdana" w:hAnsi="Verdana"/>
                <w:b/>
                <w:bCs/>
                <w:sz w:val="22"/>
                <w:szCs w:val="22"/>
              </w:rPr>
              <w:lastRenderedPageBreak/>
              <w:t>Ingekomen / uitgegane post</w:t>
            </w:r>
          </w:p>
          <w:p w14:paraId="21B4952E" w14:textId="77777777" w:rsidR="002C0EDE" w:rsidRDefault="002C0EDE" w:rsidP="002C0EDE">
            <w:pPr>
              <w:ind w:right="34"/>
              <w:rPr>
                <w:rFonts w:ascii="Verdana" w:hAnsi="Verdana"/>
                <w:sz w:val="22"/>
                <w:szCs w:val="22"/>
              </w:rPr>
            </w:pPr>
          </w:p>
          <w:p w14:paraId="668900D7" w14:textId="1AC22925" w:rsidR="002C0EDE" w:rsidRPr="00C56656" w:rsidRDefault="00C969DA" w:rsidP="00C56656">
            <w:pPr>
              <w:pStyle w:val="Lijstalinea"/>
              <w:numPr>
                <w:ilvl w:val="0"/>
                <w:numId w:val="6"/>
              </w:numPr>
              <w:ind w:right="34"/>
              <w:rPr>
                <w:rFonts w:ascii="Verdana" w:hAnsi="Verdana"/>
                <w:sz w:val="22"/>
                <w:szCs w:val="22"/>
              </w:rPr>
            </w:pPr>
            <w:r w:rsidRPr="00C56656">
              <w:rPr>
                <w:rFonts w:ascii="Verdana" w:hAnsi="Verdana"/>
                <w:sz w:val="22"/>
                <w:szCs w:val="22"/>
              </w:rPr>
              <w:t xml:space="preserve">Magazine </w:t>
            </w:r>
            <w:proofErr w:type="spellStart"/>
            <w:r w:rsidRPr="00C56656">
              <w:rPr>
                <w:rFonts w:ascii="Verdana" w:hAnsi="Verdana"/>
                <w:sz w:val="22"/>
                <w:szCs w:val="22"/>
              </w:rPr>
              <w:t>InfoMR</w:t>
            </w:r>
            <w:proofErr w:type="spellEnd"/>
            <w:r w:rsidRPr="00C56656">
              <w:rPr>
                <w:rFonts w:ascii="Verdana" w:hAnsi="Verdana"/>
                <w:sz w:val="22"/>
                <w:szCs w:val="22"/>
              </w:rPr>
              <w:t xml:space="preserve"> is gedeeld. </w:t>
            </w:r>
          </w:p>
          <w:p w14:paraId="595A21F4" w14:textId="60A144B4" w:rsidR="00C969DA" w:rsidRPr="00C56656" w:rsidRDefault="00C969DA" w:rsidP="00C56656">
            <w:pPr>
              <w:pStyle w:val="Lijstalinea"/>
              <w:numPr>
                <w:ilvl w:val="0"/>
                <w:numId w:val="6"/>
              </w:numPr>
              <w:ind w:right="34"/>
              <w:rPr>
                <w:rFonts w:ascii="Verdana" w:hAnsi="Verdana"/>
                <w:sz w:val="22"/>
                <w:szCs w:val="22"/>
              </w:rPr>
            </w:pPr>
            <w:r w:rsidRPr="00C56656">
              <w:rPr>
                <w:rFonts w:ascii="Verdana" w:hAnsi="Verdana"/>
                <w:sz w:val="22"/>
                <w:szCs w:val="22"/>
              </w:rPr>
              <w:t xml:space="preserve">Er komt een uitnodiging voor de jaarvergadering van de GMR. Namens de MR </w:t>
            </w:r>
            <w:r w:rsidR="00C56656" w:rsidRPr="00C56656">
              <w:rPr>
                <w:rFonts w:ascii="Verdana" w:hAnsi="Verdana"/>
                <w:sz w:val="22"/>
                <w:szCs w:val="22"/>
              </w:rPr>
              <w:t xml:space="preserve">- </w:t>
            </w:r>
            <w:r w:rsidRPr="00C56656">
              <w:rPr>
                <w:rFonts w:ascii="Verdana" w:hAnsi="Verdana"/>
                <w:sz w:val="22"/>
                <w:szCs w:val="22"/>
              </w:rPr>
              <w:t xml:space="preserve">gaat Nicole hierheen. </w:t>
            </w:r>
          </w:p>
          <w:p w14:paraId="017E06D1" w14:textId="67B70B92" w:rsidR="002D79FB" w:rsidRPr="00C56656" w:rsidRDefault="002D79FB" w:rsidP="00C56656">
            <w:pPr>
              <w:pStyle w:val="Lijstalinea"/>
              <w:numPr>
                <w:ilvl w:val="0"/>
                <w:numId w:val="6"/>
              </w:numPr>
              <w:ind w:right="34"/>
              <w:rPr>
                <w:rFonts w:ascii="Verdana" w:hAnsi="Verdana"/>
                <w:sz w:val="22"/>
                <w:szCs w:val="22"/>
              </w:rPr>
            </w:pPr>
            <w:r w:rsidRPr="00C56656">
              <w:rPr>
                <w:rFonts w:ascii="Verdana" w:hAnsi="Verdana"/>
                <w:sz w:val="22"/>
                <w:szCs w:val="22"/>
              </w:rPr>
              <w:t xml:space="preserve">GMR notulen zijn </w:t>
            </w:r>
            <w:r w:rsidR="00C56656">
              <w:rPr>
                <w:rFonts w:ascii="Verdana" w:hAnsi="Verdana"/>
                <w:sz w:val="22"/>
                <w:szCs w:val="22"/>
              </w:rPr>
              <w:t xml:space="preserve">onlangs </w:t>
            </w:r>
            <w:r w:rsidRPr="00C56656">
              <w:rPr>
                <w:rFonts w:ascii="Verdana" w:hAnsi="Verdana"/>
                <w:sz w:val="22"/>
                <w:szCs w:val="22"/>
              </w:rPr>
              <w:t xml:space="preserve">gedeeld. </w:t>
            </w:r>
          </w:p>
          <w:p w14:paraId="130BC12D" w14:textId="63D1C77C" w:rsidR="00C969DA" w:rsidRPr="00C969DA" w:rsidRDefault="00C969DA" w:rsidP="00C969DA">
            <w:pPr>
              <w:ind w:right="34"/>
              <w:rPr>
                <w:rFonts w:ascii="Verdana" w:hAnsi="Verdana"/>
                <w:sz w:val="22"/>
                <w:szCs w:val="22"/>
              </w:rPr>
            </w:pPr>
          </w:p>
        </w:tc>
      </w:tr>
      <w:tr w:rsidR="002C0EDE" w:rsidRPr="00070898" w14:paraId="55CECEA6" w14:textId="77777777" w:rsidTr="72E3F8A1">
        <w:tc>
          <w:tcPr>
            <w:tcW w:w="9356" w:type="dxa"/>
          </w:tcPr>
          <w:p w14:paraId="3ADDD8DA" w14:textId="77777777" w:rsidR="00C56656" w:rsidRPr="009A031F" w:rsidRDefault="002C0EDE" w:rsidP="002C0EDE">
            <w:pPr>
              <w:pStyle w:val="Lijstalinea"/>
              <w:numPr>
                <w:ilvl w:val="0"/>
                <w:numId w:val="1"/>
              </w:numPr>
              <w:ind w:left="459" w:right="34" w:hanging="459"/>
              <w:rPr>
                <w:rFonts w:ascii="Verdana" w:hAnsi="Verdana"/>
                <w:b/>
                <w:bCs/>
                <w:sz w:val="22"/>
                <w:szCs w:val="22"/>
              </w:rPr>
            </w:pPr>
            <w:r w:rsidRPr="009A031F">
              <w:rPr>
                <w:rFonts w:ascii="Verdana" w:hAnsi="Verdana"/>
                <w:b/>
                <w:bCs/>
                <w:sz w:val="22"/>
                <w:szCs w:val="22"/>
              </w:rPr>
              <w:t>Terugkoppeling personeelsvergaderingen</w:t>
            </w:r>
          </w:p>
          <w:p w14:paraId="10572342" w14:textId="77777777" w:rsidR="002C0EDE" w:rsidRDefault="00C56656" w:rsidP="00C56656">
            <w:pPr>
              <w:pStyle w:val="Lijstalinea"/>
              <w:ind w:left="459" w:right="34"/>
              <w:rPr>
                <w:rFonts w:ascii="Verdana" w:hAnsi="Verdana"/>
                <w:sz w:val="22"/>
                <w:szCs w:val="22"/>
              </w:rPr>
            </w:pPr>
            <w:r>
              <w:rPr>
                <w:rFonts w:ascii="Verdana" w:hAnsi="Verdana"/>
                <w:sz w:val="22"/>
                <w:szCs w:val="22"/>
              </w:rPr>
              <w:br/>
              <w:t>De v</w:t>
            </w:r>
            <w:r w:rsidR="002D79FB" w:rsidRPr="00C56656">
              <w:rPr>
                <w:rFonts w:ascii="Verdana" w:hAnsi="Verdana"/>
                <w:sz w:val="22"/>
                <w:szCs w:val="22"/>
              </w:rPr>
              <w:t>ergaderpunten worden</w:t>
            </w:r>
            <w:r>
              <w:rPr>
                <w:rFonts w:ascii="Verdana" w:hAnsi="Verdana"/>
                <w:sz w:val="22"/>
                <w:szCs w:val="22"/>
              </w:rPr>
              <w:t xml:space="preserve"> door Daan</w:t>
            </w:r>
            <w:r w:rsidR="002D79FB" w:rsidRPr="00C56656">
              <w:rPr>
                <w:rFonts w:ascii="Verdana" w:hAnsi="Verdana"/>
                <w:sz w:val="22"/>
                <w:szCs w:val="22"/>
              </w:rPr>
              <w:t xml:space="preserve"> toegelicht</w:t>
            </w:r>
            <w:r>
              <w:rPr>
                <w:rFonts w:ascii="Verdana" w:hAnsi="Verdana"/>
                <w:sz w:val="22"/>
                <w:szCs w:val="22"/>
              </w:rPr>
              <w:t xml:space="preserve"> aan de hand van de opgestelde agenda’s. </w:t>
            </w:r>
          </w:p>
          <w:p w14:paraId="2520748C" w14:textId="55D0E4B3" w:rsidR="00C56656" w:rsidRPr="00C56656" w:rsidRDefault="00C56656" w:rsidP="00C56656">
            <w:pPr>
              <w:pStyle w:val="Lijstalinea"/>
              <w:ind w:left="459" w:right="34"/>
              <w:rPr>
                <w:rFonts w:ascii="Verdana" w:hAnsi="Verdana"/>
                <w:sz w:val="22"/>
                <w:szCs w:val="22"/>
              </w:rPr>
            </w:pPr>
          </w:p>
        </w:tc>
      </w:tr>
      <w:tr w:rsidR="002C0EDE" w:rsidRPr="00070898" w14:paraId="0B3554FD" w14:textId="77777777" w:rsidTr="72E3F8A1">
        <w:tc>
          <w:tcPr>
            <w:tcW w:w="9356" w:type="dxa"/>
          </w:tcPr>
          <w:p w14:paraId="5771AF83" w14:textId="171A26CC" w:rsidR="002C0EDE" w:rsidRPr="00C56656" w:rsidRDefault="002C0EDE" w:rsidP="00D025C1">
            <w:pPr>
              <w:pStyle w:val="Lijstalinea"/>
              <w:numPr>
                <w:ilvl w:val="0"/>
                <w:numId w:val="1"/>
              </w:numPr>
              <w:ind w:left="459" w:right="34" w:hanging="459"/>
              <w:rPr>
                <w:rFonts w:ascii="Verdana" w:hAnsi="Verdana"/>
                <w:sz w:val="22"/>
                <w:szCs w:val="22"/>
              </w:rPr>
            </w:pPr>
            <w:r w:rsidRPr="009A031F">
              <w:rPr>
                <w:rFonts w:ascii="Verdana" w:hAnsi="Verdana"/>
                <w:b/>
                <w:bCs/>
                <w:sz w:val="22"/>
                <w:szCs w:val="22"/>
              </w:rPr>
              <w:t>Actielijst</w:t>
            </w:r>
            <w:r w:rsidR="00C56656" w:rsidRPr="00C56656">
              <w:rPr>
                <w:rFonts w:ascii="Verdana" w:hAnsi="Verdana"/>
                <w:sz w:val="22"/>
                <w:szCs w:val="22"/>
              </w:rPr>
              <w:br/>
            </w:r>
            <w:r w:rsidR="00C56656" w:rsidRPr="00C56656">
              <w:rPr>
                <w:rFonts w:ascii="Verdana" w:hAnsi="Verdana"/>
                <w:sz w:val="22"/>
                <w:szCs w:val="22"/>
              </w:rPr>
              <w:br/>
              <w:t xml:space="preserve">Doorgenomen en bijgewerkt. </w:t>
            </w:r>
          </w:p>
          <w:p w14:paraId="79DA8A85" w14:textId="77777777" w:rsidR="002C0EDE" w:rsidRPr="002C0EDE" w:rsidRDefault="002C0EDE" w:rsidP="002C0EDE">
            <w:pPr>
              <w:ind w:right="34"/>
              <w:rPr>
                <w:rFonts w:ascii="Verdana" w:hAnsi="Verdana"/>
                <w:sz w:val="22"/>
                <w:szCs w:val="22"/>
              </w:rPr>
            </w:pPr>
          </w:p>
        </w:tc>
      </w:tr>
      <w:tr w:rsidR="002C0EDE" w14:paraId="040C5E36" w14:textId="77777777" w:rsidTr="72E3F8A1">
        <w:tc>
          <w:tcPr>
            <w:tcW w:w="9356" w:type="dxa"/>
          </w:tcPr>
          <w:p w14:paraId="3A767BF8" w14:textId="293BAA15" w:rsidR="001211B0" w:rsidRPr="00C56656" w:rsidRDefault="002C0EDE" w:rsidP="00C56656">
            <w:pPr>
              <w:pStyle w:val="Lijstalinea"/>
              <w:numPr>
                <w:ilvl w:val="0"/>
                <w:numId w:val="1"/>
              </w:numPr>
              <w:tabs>
                <w:tab w:val="left" w:pos="975"/>
              </w:tabs>
              <w:ind w:left="459" w:right="34" w:hanging="459"/>
              <w:rPr>
                <w:rFonts w:ascii="Verdana" w:hAnsi="Verdana"/>
                <w:sz w:val="22"/>
                <w:szCs w:val="22"/>
              </w:rPr>
            </w:pPr>
            <w:r w:rsidRPr="009A031F">
              <w:rPr>
                <w:rFonts w:ascii="Verdana" w:hAnsi="Verdana"/>
                <w:b/>
                <w:bCs/>
                <w:sz w:val="22"/>
                <w:szCs w:val="22"/>
              </w:rPr>
              <w:t xml:space="preserve">Rondvraag </w:t>
            </w:r>
            <w:r w:rsidR="00C56656" w:rsidRPr="009A031F">
              <w:rPr>
                <w:rFonts w:ascii="Verdana" w:hAnsi="Verdana"/>
                <w:b/>
                <w:bCs/>
                <w:sz w:val="22"/>
                <w:szCs w:val="22"/>
              </w:rPr>
              <w:br/>
            </w:r>
            <w:r w:rsidR="00C56656">
              <w:rPr>
                <w:rFonts w:ascii="Verdana" w:hAnsi="Verdana"/>
                <w:sz w:val="22"/>
                <w:szCs w:val="22"/>
              </w:rPr>
              <w:br/>
            </w:r>
            <w:r w:rsidR="002B75FA" w:rsidRPr="00C56656">
              <w:rPr>
                <w:rFonts w:ascii="Verdana" w:hAnsi="Verdana"/>
                <w:sz w:val="22"/>
                <w:szCs w:val="22"/>
              </w:rPr>
              <w:t xml:space="preserve">Geen </w:t>
            </w:r>
            <w:r w:rsidR="00C56656">
              <w:rPr>
                <w:rFonts w:ascii="Verdana" w:hAnsi="Verdana"/>
                <w:sz w:val="22"/>
                <w:szCs w:val="22"/>
              </w:rPr>
              <w:t>vragen.</w:t>
            </w:r>
            <w:r w:rsidR="00C56656">
              <w:rPr>
                <w:rFonts w:ascii="Verdana" w:hAnsi="Verdana"/>
                <w:sz w:val="22"/>
                <w:szCs w:val="22"/>
              </w:rPr>
              <w:br/>
            </w:r>
          </w:p>
        </w:tc>
      </w:tr>
    </w:tbl>
    <w:p w14:paraId="1FC182EB" w14:textId="77777777" w:rsidR="002C0EDE" w:rsidRPr="001A1C82" w:rsidRDefault="002C0EDE" w:rsidP="001A1C82">
      <w:pPr>
        <w:tabs>
          <w:tab w:val="left" w:pos="567"/>
        </w:tabs>
        <w:ind w:right="-828"/>
        <w:rPr>
          <w:rFonts w:ascii="Arial" w:hAnsi="Arial" w:cs="Arial"/>
          <w:sz w:val="22"/>
          <w:szCs w:val="22"/>
        </w:rPr>
      </w:pPr>
    </w:p>
    <w:p w14:paraId="694CD910" w14:textId="77777777" w:rsidR="002C0EDE" w:rsidRDefault="002C0EDE" w:rsidP="002C0EDE">
      <w:pPr>
        <w:tabs>
          <w:tab w:val="left" w:pos="567"/>
        </w:tabs>
        <w:ind w:right="-828"/>
        <w:rPr>
          <w:rFonts w:ascii="Verdana" w:hAnsi="Verdana"/>
          <w:sz w:val="22"/>
          <w:szCs w:val="22"/>
        </w:rPr>
      </w:pPr>
    </w:p>
    <w:p w14:paraId="64E1FBC8" w14:textId="77777777" w:rsidR="002C0EDE" w:rsidRDefault="002C0EDE"/>
    <w:sectPr w:rsidR="002C0EDE" w:rsidSect="00147DB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712EF4" w14:textId="77777777" w:rsidR="001879A7" w:rsidRDefault="001879A7">
      <w:r>
        <w:separator/>
      </w:r>
    </w:p>
  </w:endnote>
  <w:endnote w:type="continuationSeparator" w:id="0">
    <w:p w14:paraId="5CE73445" w14:textId="77777777" w:rsidR="001879A7" w:rsidRDefault="0018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009CD6" w14:textId="77777777" w:rsidR="00032CC5" w:rsidRDefault="00032CC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B4533" w14:textId="77777777" w:rsidR="00032CC5" w:rsidRDefault="00032CC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73D321" w14:textId="77777777" w:rsidR="00032CC5" w:rsidRDefault="00032C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CE30DB" w14:textId="77777777" w:rsidR="001879A7" w:rsidRDefault="001879A7">
      <w:r>
        <w:separator/>
      </w:r>
    </w:p>
  </w:footnote>
  <w:footnote w:type="continuationSeparator" w:id="0">
    <w:p w14:paraId="06DE98EB" w14:textId="77777777" w:rsidR="001879A7" w:rsidRDefault="00187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E98226" w14:textId="77777777" w:rsidR="00032CC5" w:rsidRDefault="00032CC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943029" w14:textId="77777777" w:rsidR="00032CC5" w:rsidRDefault="00032CC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9F29E" w14:textId="77777777" w:rsidR="00032CC5" w:rsidRDefault="00032CC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872C87"/>
    <w:multiLevelType w:val="hybridMultilevel"/>
    <w:tmpl w:val="DB6C4464"/>
    <w:lvl w:ilvl="0" w:tplc="7F78B700">
      <w:numFmt w:val="bullet"/>
      <w:lvlText w:val="•"/>
      <w:lvlJc w:val="left"/>
      <w:pPr>
        <w:ind w:left="1080" w:hanging="360"/>
      </w:pPr>
      <w:rPr>
        <w:rFonts w:ascii="Verdana" w:eastAsia="Times New Roman" w:hAnsi="Verdana"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 w15:restartNumberingAfterBreak="0">
    <w:nsid w:val="20616DEA"/>
    <w:multiLevelType w:val="hybridMultilevel"/>
    <w:tmpl w:val="03A40CDA"/>
    <w:lvl w:ilvl="0" w:tplc="B6CAFB4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BCE1547"/>
    <w:multiLevelType w:val="hybridMultilevel"/>
    <w:tmpl w:val="35CEAAAA"/>
    <w:lvl w:ilvl="0" w:tplc="8DD2347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E517236"/>
    <w:multiLevelType w:val="hybridMultilevel"/>
    <w:tmpl w:val="9FE8F196"/>
    <w:lvl w:ilvl="0" w:tplc="8912D8EC">
      <w:start w:val="1"/>
      <w:numFmt w:val="decimal"/>
      <w:lvlText w:val="%1."/>
      <w:lvlJc w:val="left"/>
      <w:pPr>
        <w:ind w:left="6456"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F5E1FB8"/>
    <w:multiLevelType w:val="hybridMultilevel"/>
    <w:tmpl w:val="36DABE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09179217">
    <w:abstractNumId w:val="3"/>
  </w:num>
  <w:num w:numId="2" w16cid:durableId="2119519782">
    <w:abstractNumId w:val="1"/>
  </w:num>
  <w:num w:numId="3" w16cid:durableId="1766880396">
    <w:abstractNumId w:val="0"/>
  </w:num>
  <w:num w:numId="4" w16cid:durableId="1428036277">
    <w:abstractNumId w:val="0"/>
  </w:num>
  <w:num w:numId="5" w16cid:durableId="709036180">
    <w:abstractNumId w:val="4"/>
  </w:num>
  <w:num w:numId="6" w16cid:durableId="100594153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orinna">
    <w15:presenceInfo w15:providerId="None" w15:userId="Cori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EDE"/>
    <w:rsid w:val="00032CC5"/>
    <w:rsid w:val="001211B0"/>
    <w:rsid w:val="00147DBE"/>
    <w:rsid w:val="00187287"/>
    <w:rsid w:val="001879A7"/>
    <w:rsid w:val="00191F1B"/>
    <w:rsid w:val="001A1C82"/>
    <w:rsid w:val="001F08A6"/>
    <w:rsid w:val="00263F51"/>
    <w:rsid w:val="002B75FA"/>
    <w:rsid w:val="002C0EDE"/>
    <w:rsid w:val="002D79FB"/>
    <w:rsid w:val="003C424E"/>
    <w:rsid w:val="003D2E6A"/>
    <w:rsid w:val="00443A4B"/>
    <w:rsid w:val="00463D13"/>
    <w:rsid w:val="004C174F"/>
    <w:rsid w:val="004E05CD"/>
    <w:rsid w:val="0050198F"/>
    <w:rsid w:val="00544FE5"/>
    <w:rsid w:val="00596CA0"/>
    <w:rsid w:val="0066115B"/>
    <w:rsid w:val="0074480E"/>
    <w:rsid w:val="00771D92"/>
    <w:rsid w:val="007A5BDC"/>
    <w:rsid w:val="007C1B4D"/>
    <w:rsid w:val="007D28E1"/>
    <w:rsid w:val="008D1C54"/>
    <w:rsid w:val="008D4722"/>
    <w:rsid w:val="008E28AB"/>
    <w:rsid w:val="009A031F"/>
    <w:rsid w:val="009A04A3"/>
    <w:rsid w:val="00A10CDD"/>
    <w:rsid w:val="00AB1EC0"/>
    <w:rsid w:val="00AC5997"/>
    <w:rsid w:val="00AC60A6"/>
    <w:rsid w:val="00AE7C79"/>
    <w:rsid w:val="00BD5D4F"/>
    <w:rsid w:val="00BE5041"/>
    <w:rsid w:val="00C56656"/>
    <w:rsid w:val="00C969DA"/>
    <w:rsid w:val="00CB2700"/>
    <w:rsid w:val="00CD0FF0"/>
    <w:rsid w:val="00D072CC"/>
    <w:rsid w:val="00D12ACD"/>
    <w:rsid w:val="00D5595E"/>
    <w:rsid w:val="00D64987"/>
    <w:rsid w:val="00DD0252"/>
    <w:rsid w:val="00E2177C"/>
    <w:rsid w:val="00E60900"/>
    <w:rsid w:val="00EC0953"/>
    <w:rsid w:val="00EE5302"/>
    <w:rsid w:val="00EF1DCD"/>
    <w:rsid w:val="00F26825"/>
    <w:rsid w:val="00F75370"/>
    <w:rsid w:val="00F92A57"/>
    <w:rsid w:val="00FB635A"/>
    <w:rsid w:val="00FE15C4"/>
    <w:rsid w:val="00FE5D5E"/>
    <w:rsid w:val="0740DD2A"/>
    <w:rsid w:val="1C7F6678"/>
    <w:rsid w:val="4E48DA90"/>
    <w:rsid w:val="68C1A0CD"/>
    <w:rsid w:val="72E3F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9F207"/>
  <w15:chartTrackingRefBased/>
  <w15:docId w15:val="{C0C6F838-4B2E-48D7-834C-BABDDE12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0EDE"/>
    <w:pPr>
      <w:spacing w:after="0" w:line="240" w:lineRule="auto"/>
    </w:pPr>
    <w:rPr>
      <w:rFonts w:ascii="Times New Roman" w:eastAsia="Times New Roman" w:hAnsi="Times New Roman" w:cs="Times New Roman"/>
      <w:kern w:val="0"/>
      <w:sz w:val="20"/>
      <w:szCs w:val="20"/>
      <w:lang w:eastAsia="nl-NL"/>
      <w14:ligatures w14:val="none"/>
    </w:rPr>
  </w:style>
  <w:style w:type="paragraph" w:styleId="Kop2">
    <w:name w:val="heading 2"/>
    <w:basedOn w:val="Standaard"/>
    <w:next w:val="Standaard"/>
    <w:link w:val="Kop2Char"/>
    <w:qFormat/>
    <w:rsid w:val="002C0EDE"/>
    <w:pPr>
      <w:keepNext/>
      <w:tabs>
        <w:tab w:val="left" w:pos="567"/>
        <w:tab w:val="left" w:pos="709"/>
        <w:tab w:val="left" w:pos="993"/>
      </w:tabs>
      <w:outlineLvl w:val="1"/>
    </w:pPr>
    <w:rPr>
      <w:rFonts w:ascii="Comic Sans MS" w:hAnsi="Comic Sans MS"/>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C0EDE"/>
    <w:rPr>
      <w:rFonts w:ascii="Comic Sans MS" w:eastAsia="Times New Roman" w:hAnsi="Comic Sans MS" w:cs="Times New Roman"/>
      <w:bCs/>
      <w:kern w:val="0"/>
      <w:sz w:val="28"/>
      <w:szCs w:val="20"/>
      <w:lang w:eastAsia="nl-NL"/>
      <w14:ligatures w14:val="none"/>
    </w:rPr>
  </w:style>
  <w:style w:type="table" w:styleId="Tabelraster">
    <w:name w:val="Table Grid"/>
    <w:basedOn w:val="Standaardtabel"/>
    <w:uiPriority w:val="59"/>
    <w:rsid w:val="002C0ED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C0EDE"/>
    <w:pPr>
      <w:ind w:left="720"/>
      <w:contextualSpacing/>
    </w:pPr>
  </w:style>
  <w:style w:type="paragraph" w:styleId="Koptekst">
    <w:name w:val="header"/>
    <w:basedOn w:val="Standaard"/>
    <w:link w:val="KoptekstChar"/>
    <w:uiPriority w:val="99"/>
    <w:unhideWhenUsed/>
    <w:rsid w:val="002C0EDE"/>
    <w:pPr>
      <w:tabs>
        <w:tab w:val="center" w:pos="4536"/>
        <w:tab w:val="right" w:pos="9072"/>
      </w:tabs>
    </w:pPr>
  </w:style>
  <w:style w:type="character" w:customStyle="1" w:styleId="KoptekstChar">
    <w:name w:val="Koptekst Char"/>
    <w:basedOn w:val="Standaardalinea-lettertype"/>
    <w:link w:val="Koptekst"/>
    <w:uiPriority w:val="99"/>
    <w:rsid w:val="002C0EDE"/>
    <w:rPr>
      <w:rFonts w:ascii="Times New Roman" w:eastAsia="Times New Roman" w:hAnsi="Times New Roman" w:cs="Times New Roman"/>
      <w:kern w:val="0"/>
      <w:sz w:val="20"/>
      <w:szCs w:val="20"/>
      <w:lang w:eastAsia="nl-NL"/>
      <w14:ligatures w14:val="none"/>
    </w:rPr>
  </w:style>
  <w:style w:type="paragraph" w:styleId="Voettekst">
    <w:name w:val="footer"/>
    <w:basedOn w:val="Standaard"/>
    <w:link w:val="VoettekstChar"/>
    <w:uiPriority w:val="99"/>
    <w:unhideWhenUsed/>
    <w:rsid w:val="002C0EDE"/>
    <w:pPr>
      <w:tabs>
        <w:tab w:val="center" w:pos="4536"/>
        <w:tab w:val="right" w:pos="9072"/>
      </w:tabs>
    </w:pPr>
  </w:style>
  <w:style w:type="character" w:customStyle="1" w:styleId="VoettekstChar">
    <w:name w:val="Voettekst Char"/>
    <w:basedOn w:val="Standaardalinea-lettertype"/>
    <w:link w:val="Voettekst"/>
    <w:uiPriority w:val="99"/>
    <w:rsid w:val="002C0EDE"/>
    <w:rPr>
      <w:rFonts w:ascii="Times New Roman" w:eastAsia="Times New Roman" w:hAnsi="Times New Roman" w:cs="Times New Roman"/>
      <w:kern w:val="0"/>
      <w:sz w:val="20"/>
      <w:szCs w:val="20"/>
      <w:lang w:eastAsia="nl-NL"/>
      <w14:ligatures w14:val="none"/>
    </w:rPr>
  </w:style>
  <w:style w:type="character" w:styleId="Hyperlink">
    <w:name w:val="Hyperlink"/>
    <w:basedOn w:val="Standaardalinea-lettertype"/>
    <w:uiPriority w:val="99"/>
    <w:semiHidden/>
    <w:unhideWhenUsed/>
    <w:rsid w:val="002C0EDE"/>
    <w:rPr>
      <w:color w:val="0563C1" w:themeColor="hyperlink"/>
      <w:u w:val="single"/>
    </w:rPr>
  </w:style>
  <w:style w:type="paragraph" w:styleId="Tekstopmerking">
    <w:name w:val="annotation text"/>
    <w:basedOn w:val="Standaard"/>
    <w:link w:val="TekstopmerkingChar"/>
    <w:uiPriority w:val="99"/>
    <w:unhideWhenUsed/>
  </w:style>
  <w:style w:type="character" w:customStyle="1" w:styleId="TekstopmerkingChar">
    <w:name w:val="Tekst opmerking Char"/>
    <w:basedOn w:val="Standaardalinea-lettertype"/>
    <w:link w:val="Tekstopmerking"/>
    <w:uiPriority w:val="99"/>
    <w:rPr>
      <w:rFonts w:ascii="Times New Roman" w:eastAsia="Times New Roman" w:hAnsi="Times New Roman" w:cs="Times New Roman"/>
      <w:kern w:val="0"/>
      <w:sz w:val="20"/>
      <w:szCs w:val="20"/>
      <w:lang w:eastAsia="nl-NL"/>
      <w14:ligatures w14:val="none"/>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CD0FF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0FF0"/>
    <w:rPr>
      <w:rFonts w:ascii="Segoe UI" w:eastAsia="Times New Roman" w:hAnsi="Segoe UI" w:cs="Segoe UI"/>
      <w:kern w:val="0"/>
      <w:sz w:val="18"/>
      <w:szCs w:val="18"/>
      <w:lang w:eastAsia="nl-NL"/>
      <w14:ligatures w14:val="none"/>
    </w:rPr>
  </w:style>
  <w:style w:type="paragraph" w:styleId="Onderwerpvanopmerking">
    <w:name w:val="annotation subject"/>
    <w:basedOn w:val="Tekstopmerking"/>
    <w:next w:val="Tekstopmerking"/>
    <w:link w:val="OnderwerpvanopmerkingChar"/>
    <w:uiPriority w:val="99"/>
    <w:semiHidden/>
    <w:unhideWhenUsed/>
    <w:rsid w:val="00CD0FF0"/>
    <w:rPr>
      <w:b/>
      <w:bCs/>
    </w:rPr>
  </w:style>
  <w:style w:type="character" w:customStyle="1" w:styleId="OnderwerpvanopmerkingChar">
    <w:name w:val="Onderwerp van opmerking Char"/>
    <w:basedOn w:val="TekstopmerkingChar"/>
    <w:link w:val="Onderwerpvanopmerking"/>
    <w:uiPriority w:val="99"/>
    <w:semiHidden/>
    <w:rsid w:val="00CD0FF0"/>
    <w:rPr>
      <w:rFonts w:ascii="Times New Roman" w:eastAsia="Times New Roman" w:hAnsi="Times New Roman" w:cs="Times New Roman"/>
      <w:b/>
      <w:bCs/>
      <w:kern w:val="0"/>
      <w:sz w:val="20"/>
      <w:szCs w:val="2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8682146">
      <w:bodyDiv w:val="1"/>
      <w:marLeft w:val="0"/>
      <w:marRight w:val="0"/>
      <w:marTop w:val="0"/>
      <w:marBottom w:val="0"/>
      <w:divBdr>
        <w:top w:val="none" w:sz="0" w:space="0" w:color="auto"/>
        <w:left w:val="none" w:sz="0" w:space="0" w:color="auto"/>
        <w:bottom w:val="none" w:sz="0" w:space="0" w:color="auto"/>
        <w:right w:val="none" w:sz="0" w:space="0" w:color="auto"/>
      </w:divBdr>
    </w:div>
    <w:div w:id="1302231250">
      <w:bodyDiv w:val="1"/>
      <w:marLeft w:val="0"/>
      <w:marRight w:val="0"/>
      <w:marTop w:val="0"/>
      <w:marBottom w:val="0"/>
      <w:divBdr>
        <w:top w:val="none" w:sz="0" w:space="0" w:color="auto"/>
        <w:left w:val="none" w:sz="0" w:space="0" w:color="auto"/>
        <w:bottom w:val="none" w:sz="0" w:space="0" w:color="auto"/>
        <w:right w:val="none" w:sz="0" w:space="0" w:color="auto"/>
      </w:divBdr>
    </w:div>
    <w:div w:id="151240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13" ma:contentTypeDescription="Een nieuw document maken." ma:contentTypeScope="" ma:versionID="87adbe08432161cd3b4740e6f23cc0b8">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1f8f0f1514dea30fbbb86ddad8cb615e"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803D3A-DBD5-4728-97F8-E0DC8E492883}">
  <ds:schemaRefs>
    <ds:schemaRef ds:uri="http://schemas.microsoft.com/sharepoint/v3/contenttype/forms"/>
  </ds:schemaRefs>
</ds:datastoreItem>
</file>

<file path=customXml/itemProps2.xml><?xml version="1.0" encoding="utf-8"?>
<ds:datastoreItem xmlns:ds="http://schemas.openxmlformats.org/officeDocument/2006/customXml" ds:itemID="{471EBD9D-F0C4-41C2-9463-2AFE7FC643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D2DFCE-18A4-486D-87D8-F33E69D49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7a101-0ec6-43a0-ba28-11dd55ed9ec8"/>
    <ds:schemaRef ds:uri="c32abb0f-58fc-47cf-8a68-e0e1b5fe9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682</Words>
  <Characters>3754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dc:creator>
  <cp:keywords/>
  <dc:description/>
  <cp:lastModifiedBy>Ratering, Daan</cp:lastModifiedBy>
  <cp:revision>39</cp:revision>
  <dcterms:created xsi:type="dcterms:W3CDTF">2024-03-18T14:39:00Z</dcterms:created>
  <dcterms:modified xsi:type="dcterms:W3CDTF">2024-06-06T18:57:00Z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ies>
</file>