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5AA0" w14:textId="07D0EAA9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  <w:bookmarkStart w:id="0" w:name="_Hlk484433824"/>
      <w:r>
        <w:rPr>
          <w:rFonts w:ascii="Arial" w:hAnsi="Arial" w:cs="Arial"/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400E23D" wp14:editId="40F414B4">
            <wp:simplePos x="0" y="0"/>
            <wp:positionH relativeFrom="column">
              <wp:posOffset>3922395</wp:posOffset>
            </wp:positionH>
            <wp:positionV relativeFrom="paragraph">
              <wp:posOffset>-264795</wp:posOffset>
            </wp:positionV>
            <wp:extent cx="175895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288" y="20688"/>
                <wp:lineTo x="21288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D42">
        <w:rPr>
          <w:rFonts w:ascii="Arial" w:hAnsi="Arial" w:cs="Arial"/>
          <w:b/>
          <w:noProof/>
          <w:sz w:val="36"/>
          <w:szCs w:val="36"/>
          <w:lang w:val="nl-NL" w:eastAsia="nl-NL"/>
        </w:rPr>
        <w:t>Novem</w:t>
      </w:r>
      <w:r w:rsidR="008F7D62">
        <w:rPr>
          <w:rFonts w:ascii="Arial" w:hAnsi="Arial" w:cs="Arial"/>
          <w:b/>
          <w:noProof/>
          <w:sz w:val="36"/>
          <w:szCs w:val="36"/>
          <w:lang w:val="nl-NL" w:eastAsia="nl-NL"/>
        </w:rPr>
        <w:t>ber</w:t>
      </w:r>
      <w:r w:rsidR="00D10095">
        <w:rPr>
          <w:rFonts w:ascii="Arial" w:hAnsi="Arial" w:cs="Arial"/>
          <w:b/>
          <w:sz w:val="36"/>
          <w:szCs w:val="36"/>
          <w:lang w:val="nl-NL"/>
        </w:rPr>
        <w:t xml:space="preserve"> 201</w:t>
      </w:r>
      <w:r w:rsidR="00DE5F58">
        <w:rPr>
          <w:rFonts w:ascii="Arial" w:hAnsi="Arial" w:cs="Arial"/>
          <w:b/>
          <w:sz w:val="36"/>
          <w:szCs w:val="36"/>
          <w:lang w:val="nl-NL"/>
        </w:rPr>
        <w:t>9</w:t>
      </w:r>
    </w:p>
    <w:p w14:paraId="2E92861E" w14:textId="77777777" w:rsidR="0028328A" w:rsidRDefault="0028328A">
      <w:pPr>
        <w:rPr>
          <w:rFonts w:ascii="Arial" w:hAnsi="Arial" w:cs="Arial"/>
          <w:b/>
          <w:sz w:val="36"/>
          <w:szCs w:val="36"/>
          <w:lang w:val="nl-NL"/>
        </w:rPr>
      </w:pPr>
    </w:p>
    <w:p w14:paraId="462FE625" w14:textId="101CC22C" w:rsidR="008858BA" w:rsidRDefault="002E5A8C" w:rsidP="001A426B">
      <w:pPr>
        <w:rPr>
          <w:rFonts w:asciiTheme="majorHAnsi" w:eastAsia="Calibri" w:hAnsiTheme="majorHAnsi" w:cstheme="majorHAnsi"/>
          <w:b/>
          <w:iCs/>
          <w:lang w:val="nl-NL" w:bidi="en-US"/>
        </w:rPr>
      </w:pPr>
      <w:r>
        <w:rPr>
          <w:rFonts w:asciiTheme="majorHAnsi" w:eastAsia="Calibri" w:hAnsiTheme="majorHAnsi" w:cstheme="majorHAnsi"/>
          <w:b/>
          <w:iCs/>
          <w:lang w:val="nl-NL" w:bidi="en-US"/>
        </w:rPr>
        <w:t>Notulen MR-</w:t>
      </w:r>
      <w:r w:rsidR="002F4ED7">
        <w:rPr>
          <w:rFonts w:asciiTheme="majorHAnsi" w:eastAsia="Calibri" w:hAnsiTheme="majorHAnsi" w:cstheme="majorHAnsi"/>
          <w:b/>
          <w:iCs/>
          <w:lang w:val="nl-NL" w:bidi="en-US"/>
        </w:rPr>
        <w:t>overleg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 xml:space="preserve">vergadering d.d. </w:t>
      </w:r>
      <w:r w:rsidR="003C0D42">
        <w:rPr>
          <w:rFonts w:asciiTheme="majorHAnsi" w:eastAsia="Calibri" w:hAnsiTheme="majorHAnsi" w:cstheme="majorHAnsi"/>
          <w:b/>
          <w:iCs/>
          <w:lang w:val="nl-NL" w:bidi="en-US"/>
        </w:rPr>
        <w:t xml:space="preserve">25 november </w:t>
      </w:r>
      <w:r>
        <w:rPr>
          <w:rFonts w:asciiTheme="majorHAnsi" w:eastAsia="Calibri" w:hAnsiTheme="majorHAnsi" w:cstheme="majorHAnsi"/>
          <w:b/>
          <w:iCs/>
          <w:lang w:val="nl-NL" w:bidi="en-US"/>
        </w:rPr>
        <w:t>201</w:t>
      </w:r>
      <w:r w:rsidR="00DE5F58">
        <w:rPr>
          <w:rFonts w:asciiTheme="majorHAnsi" w:eastAsia="Calibri" w:hAnsiTheme="majorHAnsi" w:cstheme="majorHAnsi"/>
          <w:b/>
          <w:iCs/>
          <w:lang w:val="nl-NL" w:bidi="en-US"/>
        </w:rPr>
        <w:t>9</w:t>
      </w:r>
    </w:p>
    <w:p w14:paraId="369CEA97" w14:textId="77777777" w:rsidR="00D0375A" w:rsidRPr="001061C8" w:rsidRDefault="00D0375A" w:rsidP="001A426B">
      <w:pPr>
        <w:rPr>
          <w:rFonts w:asciiTheme="majorHAnsi" w:eastAsia="Calibri" w:hAnsiTheme="majorHAnsi" w:cstheme="majorHAnsi"/>
          <w:iCs/>
          <w:lang w:val="nl-NL" w:bidi="en-US"/>
        </w:rPr>
      </w:pPr>
    </w:p>
    <w:p w14:paraId="3CE071D5" w14:textId="2440BE1D" w:rsidR="00601939" w:rsidRDefault="008858BA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eastAsia="Calibri" w:hAnsiTheme="majorHAnsi" w:cstheme="majorHAnsi"/>
          <w:b/>
          <w:iCs/>
          <w:lang w:val="nl-NL" w:bidi="en-US"/>
        </w:rPr>
        <w:t>Aanwezig:</w:t>
      </w:r>
      <w:r w:rsidR="00E44066" w:rsidRPr="00601939">
        <w:rPr>
          <w:rFonts w:asciiTheme="majorHAnsi" w:eastAsia="Calibri" w:hAnsiTheme="majorHAnsi" w:cstheme="majorHAnsi"/>
          <w:b/>
          <w:iCs/>
          <w:lang w:val="nl-NL" w:bidi="en-US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Ferry Papen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(voorzitter)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>,</w:t>
      </w:r>
      <w:r w:rsidR="00E44066">
        <w:rPr>
          <w:rFonts w:asciiTheme="majorHAnsi" w:eastAsia="Calibri" w:hAnsiTheme="majorHAnsi" w:cstheme="majorHAnsi"/>
          <w:iCs/>
          <w:lang w:val="nl-NL" w:bidi="en-US"/>
        </w:rPr>
        <w:t xml:space="preserve"> </w:t>
      </w:r>
      <w:r w:rsidR="009F0AC9">
        <w:rPr>
          <w:rFonts w:asciiTheme="majorHAnsi" w:hAnsiTheme="majorHAnsi" w:cstheme="majorHAnsi"/>
          <w:lang w:val="nl-NL"/>
        </w:rPr>
        <w:t>Daan Ratering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</w:t>
      </w:r>
      <w:r w:rsidR="0036561B" w:rsidRPr="004B310B">
        <w:rPr>
          <w:rFonts w:asciiTheme="majorHAnsi" w:eastAsia="Calibri" w:hAnsiTheme="majorHAnsi" w:cstheme="majorHAnsi"/>
          <w:iCs/>
          <w:lang w:val="nl-NL" w:bidi="en-US"/>
        </w:rPr>
        <w:t>vicevoorzitter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), </w:t>
      </w:r>
      <w:r w:rsidR="00F16034">
        <w:rPr>
          <w:rFonts w:asciiTheme="majorHAnsi" w:eastAsia="Calibri" w:hAnsiTheme="majorHAnsi" w:cstheme="majorHAnsi"/>
          <w:iCs/>
          <w:lang w:val="nl-NL" w:bidi="en-US"/>
        </w:rPr>
        <w:t xml:space="preserve">Ingrid </w:t>
      </w:r>
      <w:r w:rsidR="00231C29">
        <w:rPr>
          <w:rFonts w:asciiTheme="majorHAnsi" w:eastAsia="Calibri" w:hAnsiTheme="majorHAnsi" w:cstheme="majorHAnsi"/>
          <w:iCs/>
          <w:lang w:val="nl-NL" w:bidi="en-US"/>
        </w:rPr>
        <w:t>Papen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(lid PMR)</w:t>
      </w:r>
      <w:r w:rsidR="00AD55C9">
        <w:rPr>
          <w:rFonts w:asciiTheme="majorHAnsi" w:eastAsia="Calibri" w:hAnsiTheme="majorHAnsi" w:cstheme="majorHAnsi"/>
          <w:iCs/>
          <w:lang w:val="nl-NL" w:bidi="en-US"/>
        </w:rPr>
        <w:t>,</w:t>
      </w:r>
      <w:r w:rsidR="00AD55C9" w:rsidRPr="00AD55C9">
        <w:rPr>
          <w:rFonts w:asciiTheme="majorHAnsi" w:hAnsiTheme="majorHAnsi" w:cstheme="majorHAnsi"/>
          <w:lang w:val="nl-NL"/>
        </w:rPr>
        <w:t xml:space="preserve"> </w:t>
      </w:r>
      <w:r w:rsidR="00601939">
        <w:rPr>
          <w:rFonts w:asciiTheme="majorHAnsi" w:eastAsia="Calibri" w:hAnsiTheme="majorHAnsi" w:cstheme="majorHAnsi"/>
          <w:iCs/>
          <w:lang w:val="nl-NL" w:bidi="en-US"/>
        </w:rPr>
        <w:t xml:space="preserve">Marie-José </w:t>
      </w:r>
      <w:r w:rsidR="002E5A8C">
        <w:rPr>
          <w:rFonts w:asciiTheme="majorHAnsi" w:eastAsia="Calibri" w:hAnsiTheme="majorHAnsi" w:cstheme="majorHAnsi"/>
          <w:iCs/>
          <w:lang w:val="nl-NL" w:bidi="en-US"/>
        </w:rPr>
        <w:t>Koster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(directie)</w:t>
      </w:r>
      <w:r w:rsidR="00FF18B7">
        <w:rPr>
          <w:rFonts w:asciiTheme="majorHAnsi" w:eastAsia="Calibri" w:hAnsiTheme="majorHAnsi" w:cstheme="majorHAnsi"/>
          <w:iCs/>
          <w:lang w:val="nl-NL" w:bidi="en-US"/>
        </w:rPr>
        <w:t>, Jenneke Abbink</w:t>
      </w:r>
      <w:r w:rsidR="00090E1A">
        <w:rPr>
          <w:rFonts w:asciiTheme="majorHAnsi" w:eastAsia="Calibri" w:hAnsiTheme="majorHAnsi" w:cstheme="majorHAnsi"/>
          <w:iCs/>
          <w:lang w:val="nl-NL" w:bidi="en-US"/>
        </w:rPr>
        <w:t xml:space="preserve"> (adviserend lid)</w:t>
      </w:r>
      <w:r w:rsidR="00577231">
        <w:rPr>
          <w:rFonts w:asciiTheme="majorHAnsi" w:eastAsia="Calibri" w:hAnsiTheme="majorHAnsi" w:cstheme="majorHAnsi"/>
          <w:iCs/>
          <w:lang w:val="nl-NL" w:bidi="en-US"/>
        </w:rPr>
        <w:t>, Corinna Jensen</w:t>
      </w:r>
      <w:r w:rsidR="009F0AC9">
        <w:rPr>
          <w:rFonts w:asciiTheme="majorHAnsi" w:eastAsia="Calibri" w:hAnsiTheme="majorHAnsi" w:cstheme="majorHAnsi"/>
          <w:iCs/>
          <w:lang w:val="nl-NL" w:bidi="en-US"/>
        </w:rPr>
        <w:t xml:space="preserve"> (secretaris)</w:t>
      </w:r>
    </w:p>
    <w:p w14:paraId="097BBD18" w14:textId="77777777" w:rsidR="005157B2" w:rsidRDefault="005157B2" w:rsidP="001A426B">
      <w:pPr>
        <w:rPr>
          <w:rFonts w:asciiTheme="majorHAnsi" w:hAnsiTheme="majorHAnsi" w:cstheme="majorHAnsi"/>
          <w:lang w:val="nl-NL"/>
        </w:rPr>
      </w:pPr>
      <w:r w:rsidRPr="00601939">
        <w:rPr>
          <w:rFonts w:asciiTheme="majorHAnsi" w:hAnsiTheme="majorHAnsi" w:cstheme="majorHAnsi"/>
          <w:b/>
          <w:lang w:val="nl-NL"/>
        </w:rPr>
        <w:t>Afwezig:</w:t>
      </w:r>
      <w:r w:rsidR="002E5A8C">
        <w:rPr>
          <w:rFonts w:asciiTheme="majorHAnsi" w:hAnsiTheme="majorHAnsi" w:cstheme="majorHAnsi"/>
          <w:lang w:val="nl-NL"/>
        </w:rPr>
        <w:t xml:space="preserve"> </w:t>
      </w:r>
      <w:r w:rsidR="00F16034">
        <w:rPr>
          <w:rFonts w:asciiTheme="majorHAnsi" w:hAnsiTheme="majorHAnsi" w:cstheme="majorHAnsi"/>
          <w:lang w:val="nl-NL"/>
        </w:rPr>
        <w:t>geen</w:t>
      </w:r>
    </w:p>
    <w:p w14:paraId="6B11E47C" w14:textId="77777777" w:rsidR="005157B2" w:rsidRPr="00E44066" w:rsidRDefault="005157B2" w:rsidP="001A426B">
      <w:pPr>
        <w:rPr>
          <w:rFonts w:asciiTheme="majorHAnsi" w:hAnsiTheme="majorHAnsi" w:cstheme="majorHAnsi"/>
          <w:lang w:val="nl-NL"/>
        </w:rPr>
      </w:pPr>
    </w:p>
    <w:p w14:paraId="28774DAD" w14:textId="77777777" w:rsidR="005157B2" w:rsidRDefault="00B866AA" w:rsidP="005157B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B866AA">
        <w:rPr>
          <w:rFonts w:asciiTheme="majorHAnsi" w:hAnsiTheme="majorHAnsi" w:cstheme="majorHAnsi"/>
          <w:b/>
          <w:lang w:val="nl-NL"/>
        </w:rPr>
        <w:t>Opening</w:t>
      </w:r>
    </w:p>
    <w:p w14:paraId="03EBBD98" w14:textId="77777777" w:rsidR="005157B2" w:rsidRDefault="002C0E23" w:rsidP="005157B2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voorzitter</w:t>
      </w:r>
      <w:r w:rsidR="00601939">
        <w:rPr>
          <w:rFonts w:asciiTheme="majorHAnsi" w:hAnsiTheme="majorHAnsi" w:cstheme="majorHAnsi"/>
          <w:lang w:val="nl-NL"/>
        </w:rPr>
        <w:t xml:space="preserve"> </w:t>
      </w:r>
      <w:r w:rsidR="005157B2" w:rsidRPr="005157B2">
        <w:rPr>
          <w:rFonts w:asciiTheme="majorHAnsi" w:hAnsiTheme="majorHAnsi" w:cstheme="majorHAnsi"/>
          <w:lang w:val="nl-NL"/>
        </w:rPr>
        <w:t xml:space="preserve">opent de vergadering en heet iedereen van harte welkom. </w:t>
      </w:r>
    </w:p>
    <w:p w14:paraId="31B6A1CE" w14:textId="77777777" w:rsidR="003C0D42" w:rsidRDefault="003C0D42" w:rsidP="005157B2">
      <w:pPr>
        <w:rPr>
          <w:rFonts w:asciiTheme="majorHAnsi" w:hAnsiTheme="majorHAnsi" w:cstheme="majorHAnsi"/>
          <w:lang w:val="nl-NL"/>
        </w:rPr>
      </w:pPr>
    </w:p>
    <w:p w14:paraId="4B4CF099" w14:textId="5C755297" w:rsidR="003C0D42" w:rsidRPr="00F01650" w:rsidRDefault="003C0D42" w:rsidP="003C0D4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F01650">
        <w:rPr>
          <w:rFonts w:asciiTheme="majorHAnsi" w:hAnsiTheme="majorHAnsi" w:cstheme="majorHAnsi"/>
          <w:b/>
          <w:lang w:val="nl-NL"/>
        </w:rPr>
        <w:t>Mededelingen van de directie</w:t>
      </w:r>
    </w:p>
    <w:p w14:paraId="05D5183C" w14:textId="18E88716" w:rsidR="001B3B9C" w:rsidRDefault="003C0D42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Personeel: </w:t>
      </w:r>
      <w:r w:rsidR="00F01650">
        <w:rPr>
          <w:rFonts w:asciiTheme="majorHAnsi" w:hAnsiTheme="majorHAnsi" w:cstheme="majorHAnsi"/>
          <w:lang w:val="nl-NL"/>
        </w:rPr>
        <w:t>Anouk blijft tot eind v.h. schooljaar</w:t>
      </w:r>
      <w:r w:rsidR="004B310B">
        <w:rPr>
          <w:rFonts w:asciiTheme="majorHAnsi" w:hAnsiTheme="majorHAnsi" w:cstheme="majorHAnsi"/>
          <w:lang w:val="nl-NL"/>
        </w:rPr>
        <w:t xml:space="preserve"> in groep 1+2</w:t>
      </w:r>
      <w:r w:rsidR="00F01650">
        <w:rPr>
          <w:rFonts w:asciiTheme="majorHAnsi" w:hAnsiTheme="majorHAnsi" w:cstheme="majorHAnsi"/>
          <w:lang w:val="nl-NL"/>
        </w:rPr>
        <w:t xml:space="preserve">; Babs </w:t>
      </w:r>
      <w:r w:rsidR="004B310B">
        <w:rPr>
          <w:rFonts w:asciiTheme="majorHAnsi" w:hAnsiTheme="majorHAnsi" w:cstheme="majorHAnsi"/>
          <w:lang w:val="nl-NL"/>
        </w:rPr>
        <w:t>geeft</w:t>
      </w:r>
      <w:r w:rsidR="00F01650">
        <w:rPr>
          <w:rFonts w:asciiTheme="majorHAnsi" w:hAnsiTheme="majorHAnsi" w:cstheme="majorHAnsi"/>
          <w:lang w:val="nl-NL"/>
        </w:rPr>
        <w:t xml:space="preserve"> 1 dag per week </w:t>
      </w:r>
      <w:r w:rsidR="004B310B">
        <w:rPr>
          <w:rFonts w:asciiTheme="majorHAnsi" w:hAnsiTheme="majorHAnsi" w:cstheme="majorHAnsi"/>
          <w:lang w:val="nl-NL"/>
        </w:rPr>
        <w:t xml:space="preserve">les in </w:t>
      </w:r>
      <w:r w:rsidR="00F01650">
        <w:rPr>
          <w:rFonts w:asciiTheme="majorHAnsi" w:hAnsiTheme="majorHAnsi" w:cstheme="majorHAnsi"/>
          <w:lang w:val="nl-NL"/>
        </w:rPr>
        <w:t>groep 6</w:t>
      </w:r>
      <w:r w:rsidR="004B310B">
        <w:rPr>
          <w:rFonts w:asciiTheme="majorHAnsi" w:hAnsiTheme="majorHAnsi" w:cstheme="majorHAnsi"/>
          <w:lang w:val="nl-NL"/>
        </w:rPr>
        <w:t xml:space="preserve"> en in daag in groep </w:t>
      </w:r>
      <w:r w:rsidR="00F01650">
        <w:rPr>
          <w:rFonts w:asciiTheme="majorHAnsi" w:hAnsiTheme="majorHAnsi" w:cstheme="majorHAnsi"/>
          <w:lang w:val="nl-NL"/>
        </w:rPr>
        <w:t>7 (beide komen via de A-pool van Keender).</w:t>
      </w:r>
      <w:r w:rsidR="00F01650">
        <w:rPr>
          <w:rFonts w:asciiTheme="majorHAnsi" w:hAnsiTheme="majorHAnsi" w:cstheme="majorHAnsi"/>
          <w:lang w:val="nl-NL"/>
        </w:rPr>
        <w:br/>
        <w:t xml:space="preserve">2 </w:t>
      </w:r>
      <w:r w:rsidR="0036561B">
        <w:rPr>
          <w:rFonts w:asciiTheme="majorHAnsi" w:hAnsiTheme="majorHAnsi" w:cstheme="majorHAnsi"/>
          <w:lang w:val="nl-NL"/>
        </w:rPr>
        <w:t xml:space="preserve">Ochtenden </w:t>
      </w:r>
      <w:r w:rsidR="00F01650">
        <w:rPr>
          <w:rFonts w:asciiTheme="majorHAnsi" w:hAnsiTheme="majorHAnsi" w:cstheme="majorHAnsi"/>
          <w:lang w:val="nl-NL"/>
        </w:rPr>
        <w:t xml:space="preserve">per week vlgs een vast rooster is vrijwilligster Madiet begonnen (naast Annie, die </w:t>
      </w:r>
      <w:ins w:id="1" w:author="Jenneke Abbink" w:date="2019-12-09T17:24:00Z">
        <w:r w:rsidR="0036561B">
          <w:rPr>
            <w:rFonts w:asciiTheme="majorHAnsi" w:hAnsiTheme="majorHAnsi" w:cstheme="majorHAnsi"/>
            <w:lang w:val="nl-NL"/>
          </w:rPr>
          <w:br/>
        </w:r>
      </w:ins>
      <w:r w:rsidR="00F01650">
        <w:rPr>
          <w:rFonts w:asciiTheme="majorHAnsi" w:hAnsiTheme="majorHAnsi" w:cstheme="majorHAnsi"/>
          <w:lang w:val="nl-NL"/>
        </w:rPr>
        <w:t>3 ochtenden per week als vrijwilligster werkt)</w:t>
      </w:r>
      <w:r w:rsidR="00F01650">
        <w:rPr>
          <w:rFonts w:asciiTheme="majorHAnsi" w:hAnsiTheme="majorHAnsi" w:cstheme="majorHAnsi"/>
          <w:lang w:val="nl-NL"/>
        </w:rPr>
        <w:br/>
        <w:t>De Sterrenboog is dit jaar opleidingsschool, wat er voor zorgt dat er tot februari veel stagiaires aanwezig zijn.</w:t>
      </w:r>
      <w:r w:rsidR="00CF66B3">
        <w:rPr>
          <w:rFonts w:asciiTheme="majorHAnsi" w:hAnsiTheme="majorHAnsi" w:cstheme="majorHAnsi"/>
          <w:lang w:val="nl-NL"/>
        </w:rPr>
        <w:t xml:space="preserve"> Na deze periode zal een evaluatie plaats vinden.</w:t>
      </w:r>
      <w:r w:rsidR="00F01650">
        <w:rPr>
          <w:rFonts w:asciiTheme="majorHAnsi" w:hAnsiTheme="majorHAnsi" w:cstheme="majorHAnsi"/>
          <w:lang w:val="nl-NL"/>
        </w:rPr>
        <w:br/>
        <w:t>Conclusie: H</w:t>
      </w:r>
      <w:bookmarkStart w:id="2" w:name="_GoBack"/>
      <w:bookmarkEnd w:id="2"/>
      <w:r w:rsidR="00F01650">
        <w:rPr>
          <w:rFonts w:asciiTheme="majorHAnsi" w:hAnsiTheme="majorHAnsi" w:cstheme="majorHAnsi"/>
          <w:lang w:val="nl-NL"/>
        </w:rPr>
        <w:t>et loopt lekker.</w:t>
      </w:r>
      <w:r w:rsidR="00F01650">
        <w:rPr>
          <w:rFonts w:asciiTheme="majorHAnsi" w:hAnsiTheme="majorHAnsi" w:cstheme="majorHAnsi"/>
          <w:lang w:val="nl-NL"/>
        </w:rPr>
        <w:br/>
        <w:t>(zie ook informatie in de afgelopen SBN’s)</w:t>
      </w:r>
    </w:p>
    <w:p w14:paraId="135D162B" w14:textId="77777777" w:rsidR="00F01650" w:rsidRDefault="00F01650" w:rsidP="001A426B">
      <w:pPr>
        <w:rPr>
          <w:rFonts w:asciiTheme="majorHAnsi" w:hAnsiTheme="majorHAnsi" w:cstheme="majorHAnsi"/>
          <w:lang w:val="nl-NL"/>
        </w:rPr>
      </w:pPr>
    </w:p>
    <w:p w14:paraId="31588055" w14:textId="7B33824F" w:rsidR="003E571C" w:rsidRPr="003E571C" w:rsidRDefault="00F01650" w:rsidP="003E571C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3E571C">
        <w:rPr>
          <w:rFonts w:asciiTheme="majorHAnsi" w:hAnsiTheme="majorHAnsi" w:cstheme="majorHAnsi"/>
          <w:b/>
          <w:lang w:val="nl-NL"/>
        </w:rPr>
        <w:t xml:space="preserve">“Plaatje van </w:t>
      </w:r>
      <w:r w:rsidR="003E571C">
        <w:rPr>
          <w:rFonts w:asciiTheme="majorHAnsi" w:hAnsiTheme="majorHAnsi" w:cstheme="majorHAnsi"/>
          <w:b/>
          <w:lang w:val="nl-NL"/>
        </w:rPr>
        <w:t xml:space="preserve">de </w:t>
      </w:r>
      <w:r w:rsidRPr="003E571C">
        <w:rPr>
          <w:rFonts w:asciiTheme="majorHAnsi" w:hAnsiTheme="majorHAnsi" w:cstheme="majorHAnsi"/>
          <w:b/>
          <w:lang w:val="nl-NL"/>
        </w:rPr>
        <w:t>school”</w:t>
      </w:r>
    </w:p>
    <w:p w14:paraId="35EECCF1" w14:textId="2998F565" w:rsidR="003E571C" w:rsidRDefault="003E571C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  <w:r w:rsidRPr="003E571C">
        <w:rPr>
          <w:rFonts w:asciiTheme="majorHAnsi" w:hAnsiTheme="majorHAnsi" w:cstheme="majorHAnsi"/>
          <w:lang w:val="nl-NL"/>
        </w:rPr>
        <w:t xml:space="preserve">De directie presenteert het “Plaatje van </w:t>
      </w:r>
      <w:r>
        <w:rPr>
          <w:rFonts w:asciiTheme="majorHAnsi" w:hAnsiTheme="majorHAnsi" w:cstheme="majorHAnsi"/>
          <w:lang w:val="nl-NL"/>
        </w:rPr>
        <w:t xml:space="preserve">de </w:t>
      </w:r>
      <w:r w:rsidRPr="003E571C">
        <w:rPr>
          <w:rFonts w:asciiTheme="majorHAnsi" w:hAnsiTheme="majorHAnsi" w:cstheme="majorHAnsi"/>
          <w:lang w:val="nl-NL"/>
        </w:rPr>
        <w:t>school”</w:t>
      </w:r>
      <w:r>
        <w:rPr>
          <w:rFonts w:asciiTheme="majorHAnsi" w:hAnsiTheme="majorHAnsi" w:cstheme="majorHAnsi"/>
          <w:lang w:val="nl-NL"/>
        </w:rPr>
        <w:t>, dat ook tijdens</w:t>
      </w:r>
      <w:r w:rsidRPr="003E571C">
        <w:rPr>
          <w:rFonts w:asciiTheme="majorHAnsi" w:hAnsiTheme="majorHAnsi" w:cstheme="majorHAnsi"/>
          <w:lang w:val="nl-NL"/>
        </w:rPr>
        <w:t xml:space="preserve"> </w:t>
      </w:r>
      <w:r>
        <w:rPr>
          <w:rFonts w:asciiTheme="majorHAnsi" w:hAnsiTheme="majorHAnsi" w:cstheme="majorHAnsi"/>
          <w:lang w:val="nl-NL"/>
        </w:rPr>
        <w:t>het managementgesprek bij Stichting Keender gepresenteerd werd. Hierbij gaat het o.a. om het strategisch beleid, personeelsmanagement, samenwerken en kennisoverdracht.</w:t>
      </w:r>
    </w:p>
    <w:p w14:paraId="56C388A6" w14:textId="77777777" w:rsidR="003E571C" w:rsidRDefault="003E571C" w:rsidP="003E571C">
      <w:pPr>
        <w:pStyle w:val="Lijstalinea"/>
        <w:ind w:left="0"/>
        <w:rPr>
          <w:rFonts w:asciiTheme="majorHAnsi" w:hAnsiTheme="majorHAnsi" w:cstheme="majorHAnsi"/>
          <w:lang w:val="nl-NL"/>
        </w:rPr>
      </w:pPr>
    </w:p>
    <w:p w14:paraId="0772B309" w14:textId="5B55C9DA" w:rsidR="003E571C" w:rsidRPr="003E571C" w:rsidRDefault="003E571C" w:rsidP="003E571C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3E571C">
        <w:rPr>
          <w:rFonts w:asciiTheme="majorHAnsi" w:hAnsiTheme="majorHAnsi" w:cstheme="majorHAnsi"/>
          <w:b/>
          <w:lang w:val="nl-NL"/>
        </w:rPr>
        <w:t>Begroting</w:t>
      </w:r>
    </w:p>
    <w:p w14:paraId="1BEE5ACD" w14:textId="01EC29E1" w:rsidR="003C0D42" w:rsidRDefault="003E571C" w:rsidP="001A426B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De directie laat de begroting 2020 zien, geeft uitleg en beantwoord</w:t>
      </w:r>
      <w:r w:rsidR="0036561B">
        <w:rPr>
          <w:rFonts w:asciiTheme="majorHAnsi" w:hAnsiTheme="majorHAnsi" w:cstheme="majorHAnsi"/>
          <w:lang w:val="nl-NL"/>
        </w:rPr>
        <w:t>t</w:t>
      </w:r>
      <w:r>
        <w:rPr>
          <w:rFonts w:asciiTheme="majorHAnsi" w:hAnsiTheme="majorHAnsi" w:cstheme="majorHAnsi"/>
          <w:lang w:val="nl-NL"/>
        </w:rPr>
        <w:t xml:space="preserve"> vragen.</w:t>
      </w:r>
    </w:p>
    <w:p w14:paraId="5CE40B7D" w14:textId="77777777" w:rsidR="003E571C" w:rsidRPr="001A426B" w:rsidRDefault="003E571C" w:rsidP="001A426B">
      <w:pPr>
        <w:rPr>
          <w:rFonts w:asciiTheme="majorHAnsi" w:hAnsiTheme="majorHAnsi" w:cstheme="majorHAnsi"/>
          <w:lang w:val="nl-NL"/>
        </w:rPr>
      </w:pPr>
    </w:p>
    <w:p w14:paraId="5B0F691F" w14:textId="1A3A112C" w:rsidR="000F45F9" w:rsidRPr="00DE5F58" w:rsidRDefault="0087329D" w:rsidP="00601939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1A426B">
        <w:rPr>
          <w:rFonts w:asciiTheme="majorHAnsi" w:hAnsiTheme="majorHAnsi" w:cstheme="majorHAnsi"/>
          <w:b/>
          <w:lang w:val="nl-NL"/>
        </w:rPr>
        <w:t xml:space="preserve">Notulen </w:t>
      </w:r>
      <w:r w:rsidR="00447638" w:rsidRPr="001A426B">
        <w:rPr>
          <w:rFonts w:asciiTheme="majorHAnsi" w:hAnsiTheme="majorHAnsi" w:cstheme="majorHAnsi"/>
          <w:b/>
          <w:lang w:val="nl-NL"/>
        </w:rPr>
        <w:t>MR-</w:t>
      </w:r>
      <w:r w:rsidR="002F4ED7">
        <w:rPr>
          <w:rFonts w:asciiTheme="majorHAnsi" w:hAnsiTheme="majorHAnsi" w:cstheme="majorHAnsi"/>
          <w:b/>
          <w:lang w:val="nl-NL"/>
        </w:rPr>
        <w:t>overleg</w:t>
      </w:r>
      <w:r w:rsidR="00447638" w:rsidRPr="001A426B">
        <w:rPr>
          <w:rFonts w:asciiTheme="majorHAnsi" w:hAnsiTheme="majorHAnsi" w:cstheme="majorHAnsi"/>
          <w:b/>
          <w:lang w:val="nl-NL"/>
        </w:rPr>
        <w:t>vergadering</w:t>
      </w:r>
      <w:r w:rsidRPr="001A426B">
        <w:rPr>
          <w:rFonts w:asciiTheme="majorHAnsi" w:hAnsiTheme="majorHAnsi" w:cstheme="majorHAnsi"/>
          <w:b/>
          <w:lang w:val="nl-NL"/>
        </w:rPr>
        <w:t xml:space="preserve"> </w:t>
      </w:r>
      <w:r w:rsidR="00E44066">
        <w:rPr>
          <w:rFonts w:asciiTheme="majorHAnsi" w:hAnsiTheme="majorHAnsi" w:cstheme="majorHAnsi"/>
          <w:b/>
          <w:lang w:val="nl-NL"/>
        </w:rPr>
        <w:t xml:space="preserve">d.d. </w:t>
      </w:r>
      <w:r w:rsidR="003C0D42">
        <w:rPr>
          <w:rFonts w:asciiTheme="majorHAnsi" w:hAnsiTheme="majorHAnsi" w:cstheme="majorHAnsi"/>
          <w:b/>
          <w:lang w:val="nl-NL"/>
        </w:rPr>
        <w:t>23-09</w:t>
      </w:r>
      <w:r w:rsidR="000C563A">
        <w:rPr>
          <w:rFonts w:asciiTheme="majorHAnsi" w:hAnsiTheme="majorHAnsi" w:cstheme="majorHAnsi"/>
          <w:b/>
          <w:lang w:val="nl-NL"/>
        </w:rPr>
        <w:t>-201</w:t>
      </w:r>
      <w:r w:rsidR="005D6F65">
        <w:rPr>
          <w:rFonts w:asciiTheme="majorHAnsi" w:hAnsiTheme="majorHAnsi" w:cstheme="majorHAnsi"/>
          <w:b/>
          <w:lang w:val="nl-NL"/>
        </w:rPr>
        <w:t>9</w:t>
      </w:r>
    </w:p>
    <w:p w14:paraId="7940B45B" w14:textId="3E8EF0D6" w:rsidR="00DE5F58" w:rsidRDefault="00231C29" w:rsidP="00601939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Notulen zijn </w:t>
      </w:r>
      <w:r w:rsidR="003C0D42">
        <w:rPr>
          <w:rFonts w:asciiTheme="majorHAnsi" w:hAnsiTheme="majorHAnsi" w:cstheme="majorHAnsi"/>
          <w:lang w:val="nl-NL"/>
        </w:rPr>
        <w:t>goedgekeurd en op de Sterrenboog-site geplaatst</w:t>
      </w:r>
      <w:r>
        <w:rPr>
          <w:rFonts w:asciiTheme="majorHAnsi" w:hAnsiTheme="majorHAnsi" w:cstheme="majorHAnsi"/>
          <w:lang w:val="nl-NL"/>
        </w:rPr>
        <w:t>.</w:t>
      </w:r>
    </w:p>
    <w:p w14:paraId="42540F0E" w14:textId="77777777" w:rsidR="002C0E23" w:rsidRDefault="002C0E23" w:rsidP="002C0E23">
      <w:pPr>
        <w:rPr>
          <w:rFonts w:asciiTheme="majorHAnsi" w:hAnsiTheme="majorHAnsi" w:cstheme="majorHAnsi"/>
          <w:lang w:val="nl-NL"/>
        </w:rPr>
      </w:pPr>
    </w:p>
    <w:p w14:paraId="2DD259A3" w14:textId="77777777" w:rsidR="007936A7" w:rsidRDefault="007936A7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 w:rsidRPr="005B5AF7">
        <w:rPr>
          <w:rFonts w:asciiTheme="majorHAnsi" w:hAnsiTheme="majorHAnsi" w:cstheme="majorHAnsi"/>
          <w:b/>
          <w:lang w:val="nl-NL"/>
        </w:rPr>
        <w:t>Ingekomen/ uitgegane post</w:t>
      </w:r>
    </w:p>
    <w:p w14:paraId="79C59BFA" w14:textId="42111A42" w:rsidR="007936A7" w:rsidRDefault="003C0D42" w:rsidP="007936A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26.9. - Vereniging openbaar onderwijs (VOO) - uitnodiging voor regionale MR-bijeenkomsten</w:t>
      </w:r>
      <w:r>
        <w:rPr>
          <w:rFonts w:asciiTheme="majorHAnsi" w:hAnsiTheme="majorHAnsi" w:cstheme="majorHAnsi"/>
          <w:lang w:val="nl-NL"/>
        </w:rPr>
        <w:br/>
        <w:t>17.10. - Lucelle te Bogt – concept notulen GM</w:t>
      </w:r>
      <w:r w:rsidR="00CF66B3">
        <w:rPr>
          <w:rFonts w:asciiTheme="majorHAnsi" w:hAnsiTheme="majorHAnsi" w:cstheme="majorHAnsi"/>
          <w:lang w:val="nl-NL"/>
        </w:rPr>
        <w:t>R</w:t>
      </w:r>
      <w:r>
        <w:rPr>
          <w:rFonts w:asciiTheme="majorHAnsi" w:hAnsiTheme="majorHAnsi" w:cstheme="majorHAnsi"/>
          <w:lang w:val="nl-NL"/>
        </w:rPr>
        <w:t xml:space="preserve"> van 8.10.</w:t>
      </w:r>
      <w:r>
        <w:rPr>
          <w:rFonts w:asciiTheme="majorHAnsi" w:hAnsiTheme="majorHAnsi" w:cstheme="majorHAnsi"/>
          <w:lang w:val="nl-NL"/>
        </w:rPr>
        <w:br/>
        <w:t>29.10. - VOO nieuwsbrief</w:t>
      </w:r>
      <w:r>
        <w:rPr>
          <w:rFonts w:asciiTheme="majorHAnsi" w:hAnsiTheme="majorHAnsi" w:cstheme="majorHAnsi"/>
          <w:lang w:val="nl-NL"/>
        </w:rPr>
        <w:br/>
        <w:t>4.11. - VOO - uitnodiging voor MR-cursussen</w:t>
      </w:r>
      <w:r>
        <w:rPr>
          <w:rFonts w:asciiTheme="majorHAnsi" w:hAnsiTheme="majorHAnsi" w:cstheme="majorHAnsi"/>
          <w:lang w:val="nl-NL"/>
        </w:rPr>
        <w:br/>
        <w:t>5.11. – CNV Academie nieuwsbrief</w:t>
      </w:r>
    </w:p>
    <w:p w14:paraId="2CFDB6E3" w14:textId="77777777" w:rsidR="002F4ED7" w:rsidRDefault="002F4ED7" w:rsidP="007936A7">
      <w:pPr>
        <w:rPr>
          <w:rFonts w:asciiTheme="majorHAnsi" w:hAnsiTheme="majorHAnsi" w:cstheme="majorHAnsi"/>
          <w:lang w:val="nl-NL"/>
        </w:rPr>
      </w:pPr>
    </w:p>
    <w:p w14:paraId="1C5E000E" w14:textId="333DD162" w:rsidR="002F4ED7" w:rsidRPr="002F4ED7" w:rsidRDefault="003E571C" w:rsidP="002F4ED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Sharepoint MR</w:t>
      </w:r>
    </w:p>
    <w:p w14:paraId="5D34C78A" w14:textId="35CF18E8" w:rsidR="002F4ED7" w:rsidRDefault="003E571C" w:rsidP="002F4ED7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Voorzitter kan nog steeds niet inloggen</w:t>
      </w:r>
      <w:r w:rsidR="00CF66B3">
        <w:rPr>
          <w:rFonts w:asciiTheme="majorHAnsi" w:hAnsiTheme="majorHAnsi" w:cstheme="majorHAnsi"/>
          <w:lang w:val="nl-NL"/>
        </w:rPr>
        <w:t xml:space="preserve">. PMR neemt </w:t>
      </w:r>
      <w:r w:rsidR="00B90358">
        <w:rPr>
          <w:rFonts w:asciiTheme="majorHAnsi" w:hAnsiTheme="majorHAnsi" w:cstheme="majorHAnsi"/>
          <w:lang w:val="nl-NL"/>
        </w:rPr>
        <w:t>contact met ICT-bedrijf op.</w:t>
      </w:r>
      <w:r>
        <w:rPr>
          <w:rFonts w:asciiTheme="majorHAnsi" w:hAnsiTheme="majorHAnsi" w:cstheme="majorHAnsi"/>
          <w:lang w:val="nl-NL"/>
        </w:rPr>
        <w:br/>
        <w:t>Adviserend lid heeft inmiddels wel toegang gekregen. Secretaris kan er ook in werken.</w:t>
      </w:r>
      <w:r>
        <w:rPr>
          <w:rFonts w:asciiTheme="majorHAnsi" w:hAnsiTheme="majorHAnsi" w:cstheme="majorHAnsi"/>
          <w:lang w:val="nl-NL"/>
        </w:rPr>
        <w:br/>
      </w:r>
      <w:r>
        <w:rPr>
          <w:rFonts w:asciiTheme="majorHAnsi" w:hAnsiTheme="majorHAnsi" w:cstheme="majorHAnsi"/>
          <w:lang w:val="nl-NL"/>
        </w:rPr>
        <w:br/>
      </w:r>
      <w:r w:rsidR="00B90358">
        <w:rPr>
          <w:rFonts w:asciiTheme="majorHAnsi" w:hAnsiTheme="majorHAnsi" w:cstheme="majorHAnsi"/>
          <w:lang w:val="nl-NL"/>
        </w:rPr>
        <w:t>Er is af</w:t>
      </w:r>
      <w:r>
        <w:rPr>
          <w:rFonts w:asciiTheme="majorHAnsi" w:hAnsiTheme="majorHAnsi" w:cstheme="majorHAnsi"/>
          <w:lang w:val="nl-NL"/>
        </w:rPr>
        <w:t>gesproken dat MR-leden t/m woensdag voor de eerstvolgende vergadering wijzigingen in de documenten mogen aanbrengen. Donderdags worden de stukken (zo nodig) door PMR geprint en aan de OMR verstrekt.</w:t>
      </w:r>
      <w:r w:rsidR="00B90358">
        <w:rPr>
          <w:rFonts w:asciiTheme="majorHAnsi" w:hAnsiTheme="majorHAnsi" w:cstheme="majorHAnsi"/>
          <w:lang w:val="nl-NL"/>
        </w:rPr>
        <w:t xml:space="preserve"> </w:t>
      </w:r>
      <w:r w:rsidR="002867D6">
        <w:rPr>
          <w:rFonts w:asciiTheme="majorHAnsi" w:hAnsiTheme="majorHAnsi" w:cstheme="majorHAnsi"/>
          <w:lang w:val="nl-NL"/>
        </w:rPr>
        <w:br/>
      </w:r>
      <w:r w:rsidR="002867D6">
        <w:rPr>
          <w:rFonts w:asciiTheme="majorHAnsi" w:hAnsiTheme="majorHAnsi" w:cstheme="majorHAnsi"/>
          <w:lang w:val="nl-NL"/>
        </w:rPr>
        <w:lastRenderedPageBreak/>
        <w:t xml:space="preserve">Hoe kunnen documenten in Sharepoint van </w:t>
      </w:r>
      <w:r w:rsidR="0036561B">
        <w:rPr>
          <w:rFonts w:asciiTheme="majorHAnsi" w:hAnsiTheme="majorHAnsi" w:cstheme="majorHAnsi"/>
          <w:lang w:val="nl-NL"/>
        </w:rPr>
        <w:t xml:space="preserve">één </w:t>
      </w:r>
      <w:r w:rsidR="002867D6">
        <w:rPr>
          <w:rFonts w:asciiTheme="majorHAnsi" w:hAnsiTheme="majorHAnsi" w:cstheme="majorHAnsi"/>
          <w:lang w:val="nl-NL"/>
        </w:rPr>
        <w:t xml:space="preserve">map naar de andere gesleept worden? </w:t>
      </w:r>
      <w:r w:rsidR="002867D6">
        <w:rPr>
          <w:rFonts w:asciiTheme="majorHAnsi" w:hAnsiTheme="majorHAnsi" w:cstheme="majorHAnsi"/>
          <w:lang w:val="nl-NL"/>
        </w:rPr>
        <w:br/>
      </w:r>
    </w:p>
    <w:p w14:paraId="4CD7EAA6" w14:textId="77777777" w:rsidR="002F4ED7" w:rsidRPr="002F4ED7" w:rsidRDefault="002F4ED7" w:rsidP="002F4ED7">
      <w:pPr>
        <w:rPr>
          <w:rFonts w:asciiTheme="majorHAnsi" w:hAnsiTheme="majorHAnsi" w:cstheme="majorHAnsi"/>
          <w:lang w:val="nl-NL"/>
        </w:rPr>
      </w:pPr>
    </w:p>
    <w:p w14:paraId="1251C344" w14:textId="3CEEFAB5" w:rsidR="002F4ED7" w:rsidRPr="00405096" w:rsidRDefault="002867D6" w:rsidP="002F4ED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Personeelsvergadering</w:t>
      </w:r>
    </w:p>
    <w:p w14:paraId="65BCBCD3" w14:textId="490CB94A" w:rsidR="00405096" w:rsidRDefault="002867D6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PMR geeft een samenvatting van de afgelopen personeelsvergadering, die op </w:t>
      </w:r>
      <w:r w:rsidR="00AC409A">
        <w:rPr>
          <w:rFonts w:asciiTheme="majorHAnsi" w:hAnsiTheme="majorHAnsi" w:cstheme="majorHAnsi"/>
          <w:lang w:val="nl-NL"/>
        </w:rPr>
        <w:t>11 november jl.</w:t>
      </w:r>
      <w:r>
        <w:rPr>
          <w:rFonts w:asciiTheme="majorHAnsi" w:hAnsiTheme="majorHAnsi" w:cstheme="majorHAnsi"/>
          <w:lang w:val="nl-NL"/>
        </w:rPr>
        <w:t xml:space="preserve"> heeft plaats gevonden.</w:t>
      </w:r>
    </w:p>
    <w:p w14:paraId="14A4E28A" w14:textId="77777777" w:rsidR="00405096" w:rsidRDefault="00405096" w:rsidP="00405096">
      <w:pPr>
        <w:rPr>
          <w:rFonts w:asciiTheme="majorHAnsi" w:hAnsiTheme="majorHAnsi" w:cstheme="majorHAnsi"/>
          <w:lang w:val="nl-NL"/>
        </w:rPr>
      </w:pPr>
    </w:p>
    <w:p w14:paraId="14939397" w14:textId="4C5B146A" w:rsidR="00405096" w:rsidRDefault="002867D6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Werkplan MR 2019-2020</w:t>
      </w:r>
    </w:p>
    <w:p w14:paraId="4698C69B" w14:textId="082D2161" w:rsidR="007C7715" w:rsidRDefault="002867D6" w:rsidP="00405096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Werkplan is doorgesproken, vragen en opmerkingen zijn behandeld.</w:t>
      </w:r>
      <w:r>
        <w:rPr>
          <w:rFonts w:asciiTheme="majorHAnsi" w:hAnsiTheme="majorHAnsi" w:cstheme="majorHAnsi"/>
          <w:lang w:val="nl-NL"/>
        </w:rPr>
        <w:br/>
        <w:t>Nieuwe bijlage “Adviserende ouder” is tijdens de vergadering verstrekt en dient vóór de volgende vergadering door alle MR-leden beoordeelt te worden. Daarna kan het Werkplan goedgekeurd en op de website geplaatst worden.</w:t>
      </w:r>
    </w:p>
    <w:p w14:paraId="5D2B0870" w14:textId="77777777" w:rsidR="002867D6" w:rsidRDefault="002867D6" w:rsidP="00405096">
      <w:pPr>
        <w:rPr>
          <w:rFonts w:asciiTheme="majorHAnsi" w:hAnsiTheme="majorHAnsi" w:cstheme="majorHAnsi"/>
          <w:lang w:val="nl-NL"/>
        </w:rPr>
      </w:pPr>
    </w:p>
    <w:p w14:paraId="6E081314" w14:textId="43531D2D" w:rsidR="007C7715" w:rsidRDefault="0048699F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Huishoudelijk reglement 2019-2020</w:t>
      </w:r>
    </w:p>
    <w:p w14:paraId="66932FCC" w14:textId="552F143B" w:rsidR="0048699F" w:rsidRDefault="0048699F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 xml:space="preserve">Huishoudelijk reglement is doorgesproken, vragen en opmerkingen zijn behandeld. </w:t>
      </w:r>
      <w:r>
        <w:rPr>
          <w:rFonts w:asciiTheme="majorHAnsi" w:hAnsiTheme="majorHAnsi" w:cstheme="majorHAnsi"/>
          <w:lang w:val="nl-NL"/>
        </w:rPr>
        <w:br/>
        <w:t xml:space="preserve">Stichting Keender heeft per 7.1.2019 een nieuw medezeggenschapsstatuut, waarop </w:t>
      </w:r>
      <w:r w:rsidR="00B90358">
        <w:rPr>
          <w:rFonts w:asciiTheme="majorHAnsi" w:hAnsiTheme="majorHAnsi" w:cstheme="majorHAnsi"/>
          <w:lang w:val="nl-NL"/>
        </w:rPr>
        <w:t>het</w:t>
      </w:r>
      <w:r>
        <w:rPr>
          <w:rFonts w:asciiTheme="majorHAnsi" w:hAnsiTheme="majorHAnsi" w:cstheme="majorHAnsi"/>
          <w:lang w:val="nl-NL"/>
        </w:rPr>
        <w:t xml:space="preserve"> HR van de Sterrenboog gebaseerd is.</w:t>
      </w:r>
      <w:r>
        <w:rPr>
          <w:rFonts w:asciiTheme="majorHAnsi" w:hAnsiTheme="majorHAnsi" w:cstheme="majorHAnsi"/>
          <w:lang w:val="nl-NL"/>
        </w:rPr>
        <w:br/>
        <w:t>Ook hier wordt t.z.t. de bijlage “Adviserende ouder” toegevoegd.</w:t>
      </w:r>
    </w:p>
    <w:p w14:paraId="0A27EF95" w14:textId="77777777" w:rsidR="00B90358" w:rsidRPr="007C7715" w:rsidRDefault="00B90358" w:rsidP="007C7715">
      <w:pPr>
        <w:rPr>
          <w:rFonts w:asciiTheme="majorHAnsi" w:hAnsiTheme="majorHAnsi" w:cstheme="majorHAnsi"/>
          <w:lang w:val="nl-NL"/>
        </w:rPr>
      </w:pPr>
    </w:p>
    <w:p w14:paraId="7A69C0DC" w14:textId="0CADB6C9" w:rsidR="007C7715" w:rsidRDefault="0048699F" w:rsidP="007C771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Actualiseren website</w:t>
      </w:r>
    </w:p>
    <w:p w14:paraId="4618BD25" w14:textId="50E27195" w:rsidR="007C7715" w:rsidRDefault="0048699F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Zodra stukken goedgekeurd zijn, worden deze (via de interne ICT-beheerder) op de website van de Sterrenboog geplaatst.</w:t>
      </w:r>
    </w:p>
    <w:p w14:paraId="3E1D0CC8" w14:textId="77777777" w:rsidR="007C7715" w:rsidRPr="007C7715" w:rsidRDefault="007C7715" w:rsidP="007C7715">
      <w:pPr>
        <w:rPr>
          <w:rFonts w:asciiTheme="majorHAnsi" w:hAnsiTheme="majorHAnsi" w:cstheme="majorHAnsi"/>
          <w:b/>
          <w:lang w:val="nl-NL"/>
        </w:rPr>
      </w:pPr>
    </w:p>
    <w:p w14:paraId="2F3DFBF9" w14:textId="1A2C3341" w:rsidR="007C7715" w:rsidRDefault="0048699F" w:rsidP="007936A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Foto MR</w:t>
      </w:r>
    </w:p>
    <w:p w14:paraId="0B812190" w14:textId="67BD2E16" w:rsidR="008433C5" w:rsidRDefault="0048699F" w:rsidP="007C7715">
      <w:pPr>
        <w:rPr>
          <w:rFonts w:asciiTheme="majorHAnsi" w:hAnsiTheme="majorHAnsi" w:cstheme="majorHAnsi"/>
          <w:lang w:val="nl-NL"/>
        </w:rPr>
      </w:pPr>
      <w:r>
        <w:rPr>
          <w:rFonts w:asciiTheme="majorHAnsi" w:hAnsiTheme="majorHAnsi" w:cstheme="majorHAnsi"/>
          <w:lang w:val="nl-NL"/>
        </w:rPr>
        <w:t>Er is besloten om een foto van de MR te maken</w:t>
      </w:r>
      <w:r w:rsidR="00380F7E">
        <w:rPr>
          <w:rFonts w:asciiTheme="majorHAnsi" w:hAnsiTheme="majorHAnsi" w:cstheme="majorHAnsi"/>
          <w:lang w:val="nl-NL"/>
        </w:rPr>
        <w:t xml:space="preserve"> en deze</w:t>
      </w:r>
      <w:r>
        <w:rPr>
          <w:rFonts w:asciiTheme="majorHAnsi" w:hAnsiTheme="majorHAnsi" w:cstheme="majorHAnsi"/>
          <w:lang w:val="nl-NL"/>
        </w:rPr>
        <w:t xml:space="preserve"> in de SBN te plaatsen</w:t>
      </w:r>
      <w:r w:rsidR="00380F7E">
        <w:rPr>
          <w:rFonts w:asciiTheme="majorHAnsi" w:hAnsiTheme="majorHAnsi" w:cstheme="majorHAnsi"/>
          <w:lang w:val="nl-NL"/>
        </w:rPr>
        <w:t xml:space="preserve"> om op deze weg de ouders en personeelsleden kennis te laten maken met de MR-leden.</w:t>
      </w:r>
    </w:p>
    <w:p w14:paraId="2883F67D" w14:textId="77777777" w:rsidR="00C13A86" w:rsidRPr="000442F3" w:rsidRDefault="00C13A86" w:rsidP="000442F3">
      <w:pPr>
        <w:rPr>
          <w:rFonts w:asciiTheme="majorHAnsi" w:hAnsiTheme="majorHAnsi"/>
          <w:b/>
          <w:bCs/>
          <w:lang w:val="nl-NL"/>
        </w:rPr>
      </w:pPr>
    </w:p>
    <w:p w14:paraId="6993DECB" w14:textId="77777777" w:rsidR="00EE4951" w:rsidRDefault="00EE4951" w:rsidP="00AA4970">
      <w:pPr>
        <w:pStyle w:val="Lijstalinea"/>
        <w:numPr>
          <w:ilvl w:val="0"/>
          <w:numId w:val="1"/>
        </w:numPr>
        <w:rPr>
          <w:rFonts w:asciiTheme="majorHAnsi" w:hAnsiTheme="majorHAnsi"/>
          <w:b/>
          <w:bCs/>
          <w:lang w:val="nl-NL"/>
        </w:rPr>
      </w:pPr>
      <w:r>
        <w:rPr>
          <w:rFonts w:asciiTheme="majorHAnsi" w:hAnsiTheme="majorHAnsi"/>
          <w:b/>
          <w:bCs/>
          <w:lang w:val="nl-NL"/>
        </w:rPr>
        <w:t>Datum volgende vergadering</w:t>
      </w:r>
    </w:p>
    <w:p w14:paraId="68D6F33A" w14:textId="0B6F8B88" w:rsidR="00C77EC4" w:rsidRDefault="008433C5" w:rsidP="006252B1">
      <w:pPr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Maandag, </w:t>
      </w:r>
      <w:r w:rsidR="007277FA">
        <w:rPr>
          <w:rFonts w:asciiTheme="majorHAnsi" w:hAnsiTheme="majorHAnsi"/>
          <w:lang w:val="nl-NL"/>
        </w:rPr>
        <w:t>2</w:t>
      </w:r>
      <w:r w:rsidR="00380F7E">
        <w:rPr>
          <w:rFonts w:asciiTheme="majorHAnsi" w:hAnsiTheme="majorHAnsi"/>
          <w:lang w:val="nl-NL"/>
        </w:rPr>
        <w:t>7 januari</w:t>
      </w:r>
      <w:r w:rsidR="004B7136">
        <w:rPr>
          <w:rFonts w:asciiTheme="majorHAnsi" w:hAnsiTheme="majorHAnsi"/>
          <w:lang w:val="nl-NL"/>
        </w:rPr>
        <w:t xml:space="preserve"> 20</w:t>
      </w:r>
      <w:r w:rsidR="00380F7E">
        <w:rPr>
          <w:rFonts w:asciiTheme="majorHAnsi" w:hAnsiTheme="majorHAnsi"/>
          <w:lang w:val="nl-NL"/>
        </w:rPr>
        <w:t>20</w:t>
      </w:r>
      <w:r w:rsidR="007277FA">
        <w:rPr>
          <w:rFonts w:asciiTheme="majorHAnsi" w:hAnsiTheme="majorHAnsi"/>
          <w:lang w:val="nl-NL"/>
        </w:rPr>
        <w:t>,</w:t>
      </w:r>
      <w:r w:rsidR="001A7D1D">
        <w:rPr>
          <w:rFonts w:asciiTheme="majorHAnsi" w:hAnsiTheme="majorHAnsi"/>
          <w:lang w:val="nl-NL"/>
        </w:rPr>
        <w:t xml:space="preserve"> </w:t>
      </w:r>
      <w:r w:rsidR="000D77FD">
        <w:rPr>
          <w:rFonts w:asciiTheme="majorHAnsi" w:hAnsiTheme="majorHAnsi"/>
          <w:lang w:val="nl-NL"/>
        </w:rPr>
        <w:t>19.</w:t>
      </w:r>
      <w:r w:rsidR="007277FA">
        <w:rPr>
          <w:rFonts w:asciiTheme="majorHAnsi" w:hAnsiTheme="majorHAnsi"/>
          <w:lang w:val="nl-NL"/>
        </w:rPr>
        <w:t>15 uur</w:t>
      </w:r>
      <w:r w:rsidR="009B76E0">
        <w:rPr>
          <w:rFonts w:asciiTheme="majorHAnsi" w:hAnsiTheme="majorHAnsi"/>
          <w:lang w:val="nl-NL"/>
        </w:rPr>
        <w:t>.</w:t>
      </w:r>
      <w:r w:rsidR="006424F6">
        <w:rPr>
          <w:rFonts w:asciiTheme="majorHAnsi" w:hAnsiTheme="majorHAnsi"/>
          <w:lang w:val="nl-NL"/>
        </w:rPr>
        <w:t xml:space="preserve"> </w:t>
      </w:r>
    </w:p>
    <w:p w14:paraId="193DDDFA" w14:textId="77777777" w:rsidR="00CE4125" w:rsidRPr="001B1939" w:rsidRDefault="00CE4125" w:rsidP="001B1939">
      <w:pPr>
        <w:rPr>
          <w:rFonts w:asciiTheme="majorHAnsi" w:hAnsiTheme="majorHAnsi"/>
          <w:b/>
          <w:bCs/>
          <w:lang w:val="nl-NL"/>
        </w:rPr>
      </w:pPr>
    </w:p>
    <w:p w14:paraId="7579747E" w14:textId="77777777" w:rsidR="00A92567" w:rsidRPr="00CB297E" w:rsidRDefault="00A92567" w:rsidP="00A92567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b/>
          <w:lang w:val="nl-NL"/>
        </w:rPr>
      </w:pPr>
      <w:r>
        <w:rPr>
          <w:rFonts w:asciiTheme="majorHAnsi" w:hAnsiTheme="majorHAnsi" w:cstheme="majorHAnsi"/>
          <w:b/>
          <w:lang w:val="nl-NL"/>
        </w:rPr>
        <w:t>Rondvraag</w:t>
      </w:r>
    </w:p>
    <w:p w14:paraId="061C5147" w14:textId="452B859B" w:rsidR="006E542E" w:rsidRDefault="00380F7E" w:rsidP="00BA1CB8">
      <w:pPr>
        <w:rPr>
          <w:rFonts w:asciiTheme="majorHAnsi" w:hAnsiTheme="majorHAnsi"/>
          <w:bCs/>
          <w:lang w:val="nl-NL"/>
        </w:rPr>
      </w:pPr>
      <w:r>
        <w:rPr>
          <w:rFonts w:asciiTheme="majorHAnsi" w:hAnsiTheme="majorHAnsi"/>
          <w:bCs/>
          <w:lang w:val="nl-NL"/>
        </w:rPr>
        <w:t>-</w:t>
      </w:r>
    </w:p>
    <w:p w14:paraId="0766BBE1" w14:textId="77777777" w:rsidR="007277FA" w:rsidRPr="00BA1CB8" w:rsidRDefault="007277FA" w:rsidP="00BA1CB8">
      <w:pPr>
        <w:rPr>
          <w:rFonts w:asciiTheme="majorHAnsi" w:hAnsiTheme="majorHAnsi"/>
          <w:bCs/>
          <w:lang w:val="nl-NL"/>
        </w:rPr>
      </w:pPr>
    </w:p>
    <w:p w14:paraId="0B426B3A" w14:textId="77777777" w:rsidR="00CD3133" w:rsidRDefault="00CD3133" w:rsidP="007A721B">
      <w:pPr>
        <w:pStyle w:val="Lijstalinea"/>
        <w:numPr>
          <w:ilvl w:val="0"/>
          <w:numId w:val="1"/>
        </w:numPr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b/>
          <w:bCs/>
          <w:lang w:val="nl-NL"/>
        </w:rPr>
        <w:t>Sluiting</w:t>
      </w:r>
    </w:p>
    <w:p w14:paraId="0E18444C" w14:textId="77777777" w:rsidR="00CD3133" w:rsidRDefault="00CD3133" w:rsidP="00CD3133">
      <w:pPr>
        <w:pStyle w:val="Lijstalinea"/>
        <w:ind w:left="0"/>
        <w:rPr>
          <w:rFonts w:asciiTheme="majorHAnsi" w:hAnsiTheme="majorHAnsi"/>
          <w:bCs/>
          <w:lang w:val="nl-NL"/>
        </w:rPr>
      </w:pPr>
      <w:r w:rsidRPr="003F6B36">
        <w:rPr>
          <w:rFonts w:asciiTheme="majorHAnsi" w:hAnsiTheme="majorHAnsi"/>
          <w:bCs/>
          <w:lang w:val="nl-NL"/>
        </w:rPr>
        <w:t xml:space="preserve">De vergadering wordt </w:t>
      </w:r>
      <w:r w:rsidR="00295238">
        <w:rPr>
          <w:rFonts w:asciiTheme="majorHAnsi" w:hAnsiTheme="majorHAnsi"/>
          <w:bCs/>
          <w:lang w:val="nl-NL"/>
        </w:rPr>
        <w:t xml:space="preserve">om </w:t>
      </w:r>
      <w:r w:rsidR="007277FA">
        <w:rPr>
          <w:rFonts w:asciiTheme="majorHAnsi" w:hAnsiTheme="majorHAnsi"/>
          <w:bCs/>
          <w:lang w:val="nl-NL"/>
        </w:rPr>
        <w:t>21.30</w:t>
      </w:r>
      <w:r w:rsidR="00302BD3">
        <w:rPr>
          <w:rFonts w:asciiTheme="majorHAnsi" w:hAnsiTheme="majorHAnsi"/>
          <w:bCs/>
          <w:lang w:val="nl-NL"/>
        </w:rPr>
        <w:t xml:space="preserve"> uur </w:t>
      </w:r>
      <w:r w:rsidRPr="003F6B36">
        <w:rPr>
          <w:rFonts w:asciiTheme="majorHAnsi" w:hAnsiTheme="majorHAnsi"/>
          <w:bCs/>
          <w:lang w:val="nl-NL"/>
        </w:rPr>
        <w:t>gesloten</w:t>
      </w:r>
      <w:r>
        <w:rPr>
          <w:rFonts w:asciiTheme="majorHAnsi" w:hAnsiTheme="majorHAnsi"/>
          <w:bCs/>
          <w:lang w:val="nl-NL"/>
        </w:rPr>
        <w:t>.</w:t>
      </w:r>
      <w:bookmarkEnd w:id="0"/>
    </w:p>
    <w:sectPr w:rsidR="00CD3133" w:rsidSect="004B310B">
      <w:footerReference w:type="default" r:id="rId12"/>
      <w:pgSz w:w="11900" w:h="16840"/>
      <w:pgMar w:top="1417" w:right="985" w:bottom="1417" w:left="1417" w:header="708" w:footer="708" w:gutter="0"/>
      <w:cols w:sep="1"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3A5089" w16cid:durableId="218F7EC0"/>
  <w16cid:commentId w16cid:paraId="3D6BC54E" w16cid:durableId="218F7FB9"/>
  <w16cid:commentId w16cid:paraId="41779735" w16cid:durableId="2191088B"/>
  <w16cid:commentId w16cid:paraId="7447CA61" w16cid:durableId="218F80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9EBE6" w14:textId="77777777" w:rsidR="00A24B4E" w:rsidRDefault="00A24B4E" w:rsidP="00FD41DA">
      <w:r>
        <w:separator/>
      </w:r>
    </w:p>
  </w:endnote>
  <w:endnote w:type="continuationSeparator" w:id="0">
    <w:p w14:paraId="25C280D1" w14:textId="77777777" w:rsidR="00A24B4E" w:rsidRDefault="00A24B4E" w:rsidP="00FD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111096"/>
      <w:docPartObj>
        <w:docPartGallery w:val="Page Numbers (Bottom of Page)"/>
        <w:docPartUnique/>
      </w:docPartObj>
    </w:sdtPr>
    <w:sdtEndPr/>
    <w:sdtContent>
      <w:p w14:paraId="7541EAD1" w14:textId="77777777" w:rsidR="00751F44" w:rsidRDefault="00751F4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EB" w:rsidRPr="00E30BEB">
          <w:rPr>
            <w:noProof/>
            <w:lang w:val="nl-NL"/>
          </w:rPr>
          <w:t>2</w:t>
        </w:r>
        <w:r>
          <w:fldChar w:fldCharType="end"/>
        </w:r>
      </w:p>
    </w:sdtContent>
  </w:sdt>
  <w:p w14:paraId="7CDA43A4" w14:textId="77777777" w:rsidR="00751F44" w:rsidRDefault="00751F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7FB6" w14:textId="77777777" w:rsidR="00A24B4E" w:rsidRDefault="00A24B4E" w:rsidP="00FD41DA">
      <w:r>
        <w:separator/>
      </w:r>
    </w:p>
  </w:footnote>
  <w:footnote w:type="continuationSeparator" w:id="0">
    <w:p w14:paraId="4BC886D0" w14:textId="77777777" w:rsidR="00A24B4E" w:rsidRDefault="00A24B4E" w:rsidP="00FD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E4"/>
    <w:multiLevelType w:val="hybridMultilevel"/>
    <w:tmpl w:val="11567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0722"/>
    <w:multiLevelType w:val="hybridMultilevel"/>
    <w:tmpl w:val="1D6C3566"/>
    <w:lvl w:ilvl="0" w:tplc="1CC4F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7F9"/>
    <w:multiLevelType w:val="hybridMultilevel"/>
    <w:tmpl w:val="FFB8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601"/>
    <w:multiLevelType w:val="hybridMultilevel"/>
    <w:tmpl w:val="5FF22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14143"/>
    <w:multiLevelType w:val="hybridMultilevel"/>
    <w:tmpl w:val="2C007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503E"/>
    <w:multiLevelType w:val="hybridMultilevel"/>
    <w:tmpl w:val="3454DED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D858A0"/>
    <w:multiLevelType w:val="hybridMultilevel"/>
    <w:tmpl w:val="7EC86358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7337C9"/>
    <w:multiLevelType w:val="hybridMultilevel"/>
    <w:tmpl w:val="A4A0FDE0"/>
    <w:lvl w:ilvl="0" w:tplc="0413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224868AF"/>
    <w:multiLevelType w:val="hybridMultilevel"/>
    <w:tmpl w:val="B0A084A8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7158"/>
    <w:multiLevelType w:val="hybridMultilevel"/>
    <w:tmpl w:val="305A68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60B2"/>
    <w:multiLevelType w:val="hybridMultilevel"/>
    <w:tmpl w:val="D1CC4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44935"/>
    <w:multiLevelType w:val="hybridMultilevel"/>
    <w:tmpl w:val="598E139E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41BBC"/>
    <w:multiLevelType w:val="hybridMultilevel"/>
    <w:tmpl w:val="12582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53B0E"/>
    <w:multiLevelType w:val="hybridMultilevel"/>
    <w:tmpl w:val="21CCE922"/>
    <w:lvl w:ilvl="0" w:tplc="2F08AB2C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46DA"/>
    <w:multiLevelType w:val="hybridMultilevel"/>
    <w:tmpl w:val="DB6E931E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E5CB8"/>
    <w:multiLevelType w:val="hybridMultilevel"/>
    <w:tmpl w:val="7A127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5A7603"/>
    <w:multiLevelType w:val="hybridMultilevel"/>
    <w:tmpl w:val="B94ADFAA"/>
    <w:lvl w:ilvl="0" w:tplc="30B02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5536E"/>
    <w:multiLevelType w:val="hybridMultilevel"/>
    <w:tmpl w:val="ABE2A4F6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>
    <w:nsid w:val="39246353"/>
    <w:multiLevelType w:val="hybridMultilevel"/>
    <w:tmpl w:val="715C52D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0E4A97"/>
    <w:multiLevelType w:val="hybridMultilevel"/>
    <w:tmpl w:val="ABCC5D6C"/>
    <w:lvl w:ilvl="0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50A9C"/>
    <w:multiLevelType w:val="hybridMultilevel"/>
    <w:tmpl w:val="22F0A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A7F8B"/>
    <w:multiLevelType w:val="hybridMultilevel"/>
    <w:tmpl w:val="ADB69A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7E3F41"/>
    <w:multiLevelType w:val="hybridMultilevel"/>
    <w:tmpl w:val="D1A4F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D41E8"/>
    <w:multiLevelType w:val="hybridMultilevel"/>
    <w:tmpl w:val="227077A6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36664F"/>
    <w:multiLevelType w:val="hybridMultilevel"/>
    <w:tmpl w:val="7E9CB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67191"/>
    <w:multiLevelType w:val="hybridMultilevel"/>
    <w:tmpl w:val="0B948A74"/>
    <w:lvl w:ilvl="0" w:tplc="AA2CD89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1A291A"/>
    <w:multiLevelType w:val="hybridMultilevel"/>
    <w:tmpl w:val="04C07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110FA"/>
    <w:multiLevelType w:val="hybridMultilevel"/>
    <w:tmpl w:val="F67A5F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D435A2"/>
    <w:multiLevelType w:val="hybridMultilevel"/>
    <w:tmpl w:val="8BB8A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717B9"/>
    <w:multiLevelType w:val="hybridMultilevel"/>
    <w:tmpl w:val="B3B0E2DC"/>
    <w:lvl w:ilvl="0" w:tplc="17CC580A">
      <w:numFmt w:val="bullet"/>
      <w:lvlText w:val="-"/>
      <w:lvlJc w:val="left"/>
      <w:pPr>
        <w:ind w:left="-144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AA2CD8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4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1">
    <w:nsid w:val="59B40E73"/>
    <w:multiLevelType w:val="hybridMultilevel"/>
    <w:tmpl w:val="0E8A1498"/>
    <w:lvl w:ilvl="0" w:tplc="17CC58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D72E3"/>
    <w:multiLevelType w:val="hybridMultilevel"/>
    <w:tmpl w:val="23549A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43E3A"/>
    <w:multiLevelType w:val="hybridMultilevel"/>
    <w:tmpl w:val="F94C7024"/>
    <w:lvl w:ilvl="0" w:tplc="17CC58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5F39FF"/>
    <w:multiLevelType w:val="hybridMultilevel"/>
    <w:tmpl w:val="33A838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7B51B1"/>
    <w:multiLevelType w:val="hybridMultilevel"/>
    <w:tmpl w:val="91A63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31502"/>
    <w:multiLevelType w:val="hybridMultilevel"/>
    <w:tmpl w:val="E442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42B6"/>
    <w:multiLevelType w:val="hybridMultilevel"/>
    <w:tmpl w:val="EF787F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56D81"/>
    <w:multiLevelType w:val="hybridMultilevel"/>
    <w:tmpl w:val="740E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C1092"/>
    <w:multiLevelType w:val="hybridMultilevel"/>
    <w:tmpl w:val="EE386116"/>
    <w:lvl w:ilvl="0" w:tplc="17CC5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9"/>
  </w:num>
  <w:num w:numId="5">
    <w:abstractNumId w:val="26"/>
  </w:num>
  <w:num w:numId="6">
    <w:abstractNumId w:val="30"/>
  </w:num>
  <w:num w:numId="7">
    <w:abstractNumId w:val="24"/>
  </w:num>
  <w:num w:numId="8">
    <w:abstractNumId w:val="20"/>
  </w:num>
  <w:num w:numId="9">
    <w:abstractNumId w:val="14"/>
  </w:num>
  <w:num w:numId="10">
    <w:abstractNumId w:val="32"/>
  </w:num>
  <w:num w:numId="11">
    <w:abstractNumId w:val="15"/>
  </w:num>
  <w:num w:numId="12">
    <w:abstractNumId w:val="39"/>
  </w:num>
  <w:num w:numId="13">
    <w:abstractNumId w:val="6"/>
  </w:num>
  <w:num w:numId="14">
    <w:abstractNumId w:val="31"/>
  </w:num>
  <w:num w:numId="15">
    <w:abstractNumId w:val="11"/>
  </w:num>
  <w:num w:numId="16">
    <w:abstractNumId w:val="8"/>
  </w:num>
  <w:num w:numId="17">
    <w:abstractNumId w:val="33"/>
  </w:num>
  <w:num w:numId="18">
    <w:abstractNumId w:val="1"/>
  </w:num>
  <w:num w:numId="19">
    <w:abstractNumId w:val="27"/>
  </w:num>
  <w:num w:numId="20">
    <w:abstractNumId w:val="25"/>
  </w:num>
  <w:num w:numId="21">
    <w:abstractNumId w:val="18"/>
  </w:num>
  <w:num w:numId="22">
    <w:abstractNumId w:val="7"/>
  </w:num>
  <w:num w:numId="23">
    <w:abstractNumId w:val="23"/>
  </w:num>
  <w:num w:numId="24">
    <w:abstractNumId w:val="18"/>
  </w:num>
  <w:num w:numId="25">
    <w:abstractNumId w:val="35"/>
  </w:num>
  <w:num w:numId="26">
    <w:abstractNumId w:val="10"/>
  </w:num>
  <w:num w:numId="27">
    <w:abstractNumId w:val="36"/>
  </w:num>
  <w:num w:numId="28">
    <w:abstractNumId w:val="37"/>
  </w:num>
  <w:num w:numId="29">
    <w:abstractNumId w:val="12"/>
  </w:num>
  <w:num w:numId="30">
    <w:abstractNumId w:val="2"/>
  </w:num>
  <w:num w:numId="31">
    <w:abstractNumId w:val="19"/>
  </w:num>
  <w:num w:numId="32">
    <w:abstractNumId w:val="16"/>
  </w:num>
  <w:num w:numId="33">
    <w:abstractNumId w:val="22"/>
  </w:num>
  <w:num w:numId="34">
    <w:abstractNumId w:val="21"/>
  </w:num>
  <w:num w:numId="35">
    <w:abstractNumId w:val="28"/>
  </w:num>
  <w:num w:numId="36">
    <w:abstractNumId w:val="0"/>
  </w:num>
  <w:num w:numId="37">
    <w:abstractNumId w:val="34"/>
  </w:num>
  <w:num w:numId="38">
    <w:abstractNumId w:val="4"/>
  </w:num>
  <w:num w:numId="39">
    <w:abstractNumId w:val="38"/>
  </w:num>
  <w:num w:numId="40">
    <w:abstractNumId w:val="29"/>
  </w:num>
  <w:num w:numId="41">
    <w:abstractNumId w:val="5"/>
  </w:num>
  <w:num w:numId="42">
    <w:abstractNumId w:val="3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eke Abbink">
    <w15:presenceInfo w15:providerId="Windows Live" w15:userId="084d500778a3f3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178E"/>
    <w:rsid w:val="0001528E"/>
    <w:rsid w:val="000218E6"/>
    <w:rsid w:val="00027038"/>
    <w:rsid w:val="000308CC"/>
    <w:rsid w:val="000313E4"/>
    <w:rsid w:val="000315C3"/>
    <w:rsid w:val="00031642"/>
    <w:rsid w:val="00033EEF"/>
    <w:rsid w:val="00041858"/>
    <w:rsid w:val="00042B7E"/>
    <w:rsid w:val="00043297"/>
    <w:rsid w:val="000442F3"/>
    <w:rsid w:val="000476A5"/>
    <w:rsid w:val="00052DA2"/>
    <w:rsid w:val="000546EB"/>
    <w:rsid w:val="00056786"/>
    <w:rsid w:val="0006187A"/>
    <w:rsid w:val="00062750"/>
    <w:rsid w:val="00065C1A"/>
    <w:rsid w:val="000702C6"/>
    <w:rsid w:val="00070696"/>
    <w:rsid w:val="00072764"/>
    <w:rsid w:val="00076D16"/>
    <w:rsid w:val="000815B3"/>
    <w:rsid w:val="00090E1A"/>
    <w:rsid w:val="00091989"/>
    <w:rsid w:val="00095178"/>
    <w:rsid w:val="000960DE"/>
    <w:rsid w:val="000964E5"/>
    <w:rsid w:val="00097849"/>
    <w:rsid w:val="000A4FA4"/>
    <w:rsid w:val="000A7B8C"/>
    <w:rsid w:val="000A7FB2"/>
    <w:rsid w:val="000B013A"/>
    <w:rsid w:val="000B2067"/>
    <w:rsid w:val="000B3D8F"/>
    <w:rsid w:val="000B52F8"/>
    <w:rsid w:val="000B6173"/>
    <w:rsid w:val="000C21D2"/>
    <w:rsid w:val="000C2EDB"/>
    <w:rsid w:val="000C460B"/>
    <w:rsid w:val="000C563A"/>
    <w:rsid w:val="000D094B"/>
    <w:rsid w:val="000D72A0"/>
    <w:rsid w:val="000D77FD"/>
    <w:rsid w:val="000E5817"/>
    <w:rsid w:val="000E67DA"/>
    <w:rsid w:val="000E6B5D"/>
    <w:rsid w:val="000F10B7"/>
    <w:rsid w:val="000F31FD"/>
    <w:rsid w:val="000F4310"/>
    <w:rsid w:val="000F45F9"/>
    <w:rsid w:val="000F523D"/>
    <w:rsid w:val="000F797D"/>
    <w:rsid w:val="00103AD6"/>
    <w:rsid w:val="00103B69"/>
    <w:rsid w:val="001045EF"/>
    <w:rsid w:val="0010571D"/>
    <w:rsid w:val="001061C8"/>
    <w:rsid w:val="00106C8B"/>
    <w:rsid w:val="00107EFD"/>
    <w:rsid w:val="00110372"/>
    <w:rsid w:val="001126E1"/>
    <w:rsid w:val="001133A4"/>
    <w:rsid w:val="0011697D"/>
    <w:rsid w:val="00117509"/>
    <w:rsid w:val="00120040"/>
    <w:rsid w:val="001204C5"/>
    <w:rsid w:val="00120AE2"/>
    <w:rsid w:val="0012434D"/>
    <w:rsid w:val="00125F80"/>
    <w:rsid w:val="00126C0C"/>
    <w:rsid w:val="00126F6D"/>
    <w:rsid w:val="00130ABA"/>
    <w:rsid w:val="00140007"/>
    <w:rsid w:val="00140082"/>
    <w:rsid w:val="001415F8"/>
    <w:rsid w:val="00142F81"/>
    <w:rsid w:val="00143286"/>
    <w:rsid w:val="001478CC"/>
    <w:rsid w:val="00150B47"/>
    <w:rsid w:val="00152B2E"/>
    <w:rsid w:val="0015399D"/>
    <w:rsid w:val="001556CB"/>
    <w:rsid w:val="00161581"/>
    <w:rsid w:val="001655C7"/>
    <w:rsid w:val="00165C07"/>
    <w:rsid w:val="00166B5E"/>
    <w:rsid w:val="00171A06"/>
    <w:rsid w:val="001733C8"/>
    <w:rsid w:val="00174115"/>
    <w:rsid w:val="00177988"/>
    <w:rsid w:val="0018076A"/>
    <w:rsid w:val="0018357B"/>
    <w:rsid w:val="0018365F"/>
    <w:rsid w:val="00184942"/>
    <w:rsid w:val="001866AD"/>
    <w:rsid w:val="00187A97"/>
    <w:rsid w:val="00191D93"/>
    <w:rsid w:val="001930EF"/>
    <w:rsid w:val="00195877"/>
    <w:rsid w:val="00195F0C"/>
    <w:rsid w:val="001A017C"/>
    <w:rsid w:val="001A09F3"/>
    <w:rsid w:val="001A1986"/>
    <w:rsid w:val="001A30B9"/>
    <w:rsid w:val="001A3321"/>
    <w:rsid w:val="001A426B"/>
    <w:rsid w:val="001A7D1D"/>
    <w:rsid w:val="001B10C2"/>
    <w:rsid w:val="001B1939"/>
    <w:rsid w:val="001B212B"/>
    <w:rsid w:val="001B3B9C"/>
    <w:rsid w:val="001B4767"/>
    <w:rsid w:val="001C1959"/>
    <w:rsid w:val="001C3215"/>
    <w:rsid w:val="001C4C34"/>
    <w:rsid w:val="001C5482"/>
    <w:rsid w:val="001C7B25"/>
    <w:rsid w:val="001D0D3E"/>
    <w:rsid w:val="001D171E"/>
    <w:rsid w:val="001D1B72"/>
    <w:rsid w:val="001D26AE"/>
    <w:rsid w:val="001D479A"/>
    <w:rsid w:val="001E442E"/>
    <w:rsid w:val="001E663C"/>
    <w:rsid w:val="001F5A85"/>
    <w:rsid w:val="001F6C31"/>
    <w:rsid w:val="0020127C"/>
    <w:rsid w:val="00204925"/>
    <w:rsid w:val="00205AEC"/>
    <w:rsid w:val="002072E1"/>
    <w:rsid w:val="00210EC8"/>
    <w:rsid w:val="00211234"/>
    <w:rsid w:val="002126AA"/>
    <w:rsid w:val="00215044"/>
    <w:rsid w:val="002150C7"/>
    <w:rsid w:val="002165CE"/>
    <w:rsid w:val="002171BE"/>
    <w:rsid w:val="00221899"/>
    <w:rsid w:val="002224E7"/>
    <w:rsid w:val="00231677"/>
    <w:rsid w:val="00231C29"/>
    <w:rsid w:val="0023373D"/>
    <w:rsid w:val="00233E3B"/>
    <w:rsid w:val="00234D9B"/>
    <w:rsid w:val="00235CB7"/>
    <w:rsid w:val="002365B0"/>
    <w:rsid w:val="0024166D"/>
    <w:rsid w:val="00243134"/>
    <w:rsid w:val="00251451"/>
    <w:rsid w:val="00252640"/>
    <w:rsid w:val="00260637"/>
    <w:rsid w:val="00262EA6"/>
    <w:rsid w:val="002634F6"/>
    <w:rsid w:val="00263F1A"/>
    <w:rsid w:val="00264CFD"/>
    <w:rsid w:val="002666E2"/>
    <w:rsid w:val="0027022D"/>
    <w:rsid w:val="00272916"/>
    <w:rsid w:val="00273AB4"/>
    <w:rsid w:val="002758B1"/>
    <w:rsid w:val="00276BA0"/>
    <w:rsid w:val="002775FD"/>
    <w:rsid w:val="00277F1A"/>
    <w:rsid w:val="00280303"/>
    <w:rsid w:val="0028061C"/>
    <w:rsid w:val="0028328A"/>
    <w:rsid w:val="002849A3"/>
    <w:rsid w:val="00284DA2"/>
    <w:rsid w:val="002867D6"/>
    <w:rsid w:val="002871EA"/>
    <w:rsid w:val="00287ECE"/>
    <w:rsid w:val="00290EBB"/>
    <w:rsid w:val="00291427"/>
    <w:rsid w:val="00291BF5"/>
    <w:rsid w:val="00295238"/>
    <w:rsid w:val="002A0C1D"/>
    <w:rsid w:val="002A1093"/>
    <w:rsid w:val="002A14F9"/>
    <w:rsid w:val="002A1F74"/>
    <w:rsid w:val="002A29F1"/>
    <w:rsid w:val="002A44EC"/>
    <w:rsid w:val="002A59DD"/>
    <w:rsid w:val="002A5F38"/>
    <w:rsid w:val="002B068B"/>
    <w:rsid w:val="002B213E"/>
    <w:rsid w:val="002B2E43"/>
    <w:rsid w:val="002C0E23"/>
    <w:rsid w:val="002C4609"/>
    <w:rsid w:val="002C66FE"/>
    <w:rsid w:val="002D3EDF"/>
    <w:rsid w:val="002D5195"/>
    <w:rsid w:val="002E194F"/>
    <w:rsid w:val="002E48FF"/>
    <w:rsid w:val="002E5603"/>
    <w:rsid w:val="002E5A8C"/>
    <w:rsid w:val="002F12FD"/>
    <w:rsid w:val="002F4ED7"/>
    <w:rsid w:val="002F6EDE"/>
    <w:rsid w:val="002F7397"/>
    <w:rsid w:val="00300A8F"/>
    <w:rsid w:val="00301727"/>
    <w:rsid w:val="003025EE"/>
    <w:rsid w:val="00302BD3"/>
    <w:rsid w:val="00306579"/>
    <w:rsid w:val="00307469"/>
    <w:rsid w:val="0031200D"/>
    <w:rsid w:val="00312D21"/>
    <w:rsid w:val="003147A4"/>
    <w:rsid w:val="0031487E"/>
    <w:rsid w:val="003163BF"/>
    <w:rsid w:val="00317B2E"/>
    <w:rsid w:val="00324B06"/>
    <w:rsid w:val="00330819"/>
    <w:rsid w:val="00333B41"/>
    <w:rsid w:val="00334A81"/>
    <w:rsid w:val="003355F9"/>
    <w:rsid w:val="00343564"/>
    <w:rsid w:val="00352F19"/>
    <w:rsid w:val="00353B34"/>
    <w:rsid w:val="003558D2"/>
    <w:rsid w:val="00361C6F"/>
    <w:rsid w:val="0036217F"/>
    <w:rsid w:val="00362292"/>
    <w:rsid w:val="0036561B"/>
    <w:rsid w:val="0036624A"/>
    <w:rsid w:val="003745E0"/>
    <w:rsid w:val="0037567A"/>
    <w:rsid w:val="00380210"/>
    <w:rsid w:val="00380F7E"/>
    <w:rsid w:val="003835E1"/>
    <w:rsid w:val="00390E05"/>
    <w:rsid w:val="00394838"/>
    <w:rsid w:val="003949FB"/>
    <w:rsid w:val="00395135"/>
    <w:rsid w:val="00395493"/>
    <w:rsid w:val="00395D71"/>
    <w:rsid w:val="003A2C16"/>
    <w:rsid w:val="003A4318"/>
    <w:rsid w:val="003A4E32"/>
    <w:rsid w:val="003A5679"/>
    <w:rsid w:val="003A70A9"/>
    <w:rsid w:val="003B0EAD"/>
    <w:rsid w:val="003B1145"/>
    <w:rsid w:val="003B30E0"/>
    <w:rsid w:val="003B5601"/>
    <w:rsid w:val="003C0D42"/>
    <w:rsid w:val="003C1E71"/>
    <w:rsid w:val="003C1EB9"/>
    <w:rsid w:val="003C4E64"/>
    <w:rsid w:val="003C6AEA"/>
    <w:rsid w:val="003D2715"/>
    <w:rsid w:val="003D30B3"/>
    <w:rsid w:val="003D63A3"/>
    <w:rsid w:val="003E1AF1"/>
    <w:rsid w:val="003E1BFF"/>
    <w:rsid w:val="003E1CCC"/>
    <w:rsid w:val="003E371F"/>
    <w:rsid w:val="003E5293"/>
    <w:rsid w:val="003E571C"/>
    <w:rsid w:val="003E70F3"/>
    <w:rsid w:val="003E7CE4"/>
    <w:rsid w:val="003F0A7B"/>
    <w:rsid w:val="003F185D"/>
    <w:rsid w:val="003F5025"/>
    <w:rsid w:val="003F6A13"/>
    <w:rsid w:val="003F6B36"/>
    <w:rsid w:val="003F73FE"/>
    <w:rsid w:val="003F7CA6"/>
    <w:rsid w:val="00400766"/>
    <w:rsid w:val="00400E94"/>
    <w:rsid w:val="00405096"/>
    <w:rsid w:val="0041615B"/>
    <w:rsid w:val="004166F0"/>
    <w:rsid w:val="0042429C"/>
    <w:rsid w:val="004255E5"/>
    <w:rsid w:val="004301E1"/>
    <w:rsid w:val="0043139E"/>
    <w:rsid w:val="004374AA"/>
    <w:rsid w:val="00437E4B"/>
    <w:rsid w:val="00440331"/>
    <w:rsid w:val="00440BBC"/>
    <w:rsid w:val="00441820"/>
    <w:rsid w:val="00441CE8"/>
    <w:rsid w:val="00441F20"/>
    <w:rsid w:val="0044306A"/>
    <w:rsid w:val="00445711"/>
    <w:rsid w:val="004469D7"/>
    <w:rsid w:val="00447638"/>
    <w:rsid w:val="004535B1"/>
    <w:rsid w:val="00453A9B"/>
    <w:rsid w:val="00454BAE"/>
    <w:rsid w:val="00455923"/>
    <w:rsid w:val="00461CD1"/>
    <w:rsid w:val="0047082B"/>
    <w:rsid w:val="00473849"/>
    <w:rsid w:val="004743AF"/>
    <w:rsid w:val="004778E8"/>
    <w:rsid w:val="00480A9A"/>
    <w:rsid w:val="0048228C"/>
    <w:rsid w:val="004851C5"/>
    <w:rsid w:val="00485529"/>
    <w:rsid w:val="0048699F"/>
    <w:rsid w:val="00486FDC"/>
    <w:rsid w:val="0049148A"/>
    <w:rsid w:val="00494D60"/>
    <w:rsid w:val="004970FA"/>
    <w:rsid w:val="00497D7E"/>
    <w:rsid w:val="004A2D4B"/>
    <w:rsid w:val="004A3CDB"/>
    <w:rsid w:val="004A5C88"/>
    <w:rsid w:val="004A5D4B"/>
    <w:rsid w:val="004A7D6A"/>
    <w:rsid w:val="004B0393"/>
    <w:rsid w:val="004B310B"/>
    <w:rsid w:val="004B7136"/>
    <w:rsid w:val="004B7F9B"/>
    <w:rsid w:val="004C1E6E"/>
    <w:rsid w:val="004C55CF"/>
    <w:rsid w:val="004C6C36"/>
    <w:rsid w:val="004C78E3"/>
    <w:rsid w:val="004D0F3B"/>
    <w:rsid w:val="004D1C7C"/>
    <w:rsid w:val="004D4171"/>
    <w:rsid w:val="004D7A96"/>
    <w:rsid w:val="004E1451"/>
    <w:rsid w:val="004E151D"/>
    <w:rsid w:val="004E39B6"/>
    <w:rsid w:val="004E47EE"/>
    <w:rsid w:val="004E7563"/>
    <w:rsid w:val="004E7AF4"/>
    <w:rsid w:val="004F748A"/>
    <w:rsid w:val="00500854"/>
    <w:rsid w:val="005019EE"/>
    <w:rsid w:val="005023DF"/>
    <w:rsid w:val="005024C8"/>
    <w:rsid w:val="00503303"/>
    <w:rsid w:val="00503A17"/>
    <w:rsid w:val="00507271"/>
    <w:rsid w:val="00507C7F"/>
    <w:rsid w:val="005107A3"/>
    <w:rsid w:val="00510806"/>
    <w:rsid w:val="005116F9"/>
    <w:rsid w:val="00511DE2"/>
    <w:rsid w:val="00513938"/>
    <w:rsid w:val="00514BCF"/>
    <w:rsid w:val="0051539D"/>
    <w:rsid w:val="005157B2"/>
    <w:rsid w:val="0052385D"/>
    <w:rsid w:val="00526C42"/>
    <w:rsid w:val="00530084"/>
    <w:rsid w:val="00535D0F"/>
    <w:rsid w:val="00537657"/>
    <w:rsid w:val="00540501"/>
    <w:rsid w:val="00541A16"/>
    <w:rsid w:val="00541C6A"/>
    <w:rsid w:val="00541E55"/>
    <w:rsid w:val="00543115"/>
    <w:rsid w:val="00545821"/>
    <w:rsid w:val="00545C7D"/>
    <w:rsid w:val="0054652C"/>
    <w:rsid w:val="00550E10"/>
    <w:rsid w:val="00552D84"/>
    <w:rsid w:val="0055302B"/>
    <w:rsid w:val="005537FF"/>
    <w:rsid w:val="00554BE6"/>
    <w:rsid w:val="00557BDB"/>
    <w:rsid w:val="00570339"/>
    <w:rsid w:val="00570F79"/>
    <w:rsid w:val="00573B67"/>
    <w:rsid w:val="00577231"/>
    <w:rsid w:val="00585629"/>
    <w:rsid w:val="00591AD3"/>
    <w:rsid w:val="00596545"/>
    <w:rsid w:val="005A1516"/>
    <w:rsid w:val="005A17D2"/>
    <w:rsid w:val="005A2D59"/>
    <w:rsid w:val="005A6F87"/>
    <w:rsid w:val="005A7796"/>
    <w:rsid w:val="005A7CC0"/>
    <w:rsid w:val="005B0FB2"/>
    <w:rsid w:val="005B35FD"/>
    <w:rsid w:val="005B4893"/>
    <w:rsid w:val="005B6F06"/>
    <w:rsid w:val="005D3DEF"/>
    <w:rsid w:val="005D4844"/>
    <w:rsid w:val="005D4EA0"/>
    <w:rsid w:val="005D5F06"/>
    <w:rsid w:val="005D6F65"/>
    <w:rsid w:val="005E1A7B"/>
    <w:rsid w:val="005E4814"/>
    <w:rsid w:val="005F2519"/>
    <w:rsid w:val="005F648F"/>
    <w:rsid w:val="005F6B30"/>
    <w:rsid w:val="00600814"/>
    <w:rsid w:val="00601939"/>
    <w:rsid w:val="00601CCB"/>
    <w:rsid w:val="00603312"/>
    <w:rsid w:val="0060416C"/>
    <w:rsid w:val="00605101"/>
    <w:rsid w:val="006127E6"/>
    <w:rsid w:val="006141BA"/>
    <w:rsid w:val="00617A13"/>
    <w:rsid w:val="00621F72"/>
    <w:rsid w:val="006246BC"/>
    <w:rsid w:val="006252B1"/>
    <w:rsid w:val="00633402"/>
    <w:rsid w:val="0064165A"/>
    <w:rsid w:val="006424F6"/>
    <w:rsid w:val="006442BD"/>
    <w:rsid w:val="00647288"/>
    <w:rsid w:val="0065041C"/>
    <w:rsid w:val="00653041"/>
    <w:rsid w:val="00656D4A"/>
    <w:rsid w:val="006627B9"/>
    <w:rsid w:val="00664DB9"/>
    <w:rsid w:val="006654E5"/>
    <w:rsid w:val="00667631"/>
    <w:rsid w:val="00667FA9"/>
    <w:rsid w:val="00670582"/>
    <w:rsid w:val="006718C2"/>
    <w:rsid w:val="00677D86"/>
    <w:rsid w:val="00683422"/>
    <w:rsid w:val="006847F7"/>
    <w:rsid w:val="0069345A"/>
    <w:rsid w:val="00693889"/>
    <w:rsid w:val="00695B0E"/>
    <w:rsid w:val="0069724E"/>
    <w:rsid w:val="006A09A5"/>
    <w:rsid w:val="006A2E1D"/>
    <w:rsid w:val="006A39A1"/>
    <w:rsid w:val="006A5D3B"/>
    <w:rsid w:val="006B0AF5"/>
    <w:rsid w:val="006B1CE7"/>
    <w:rsid w:val="006B6C88"/>
    <w:rsid w:val="006C74EE"/>
    <w:rsid w:val="006D5461"/>
    <w:rsid w:val="006D5DCF"/>
    <w:rsid w:val="006D6586"/>
    <w:rsid w:val="006E05DD"/>
    <w:rsid w:val="006E542E"/>
    <w:rsid w:val="006E5787"/>
    <w:rsid w:val="006E7E5C"/>
    <w:rsid w:val="006F04DB"/>
    <w:rsid w:val="006F11CD"/>
    <w:rsid w:val="006F2B7B"/>
    <w:rsid w:val="006F4C3F"/>
    <w:rsid w:val="006F75F2"/>
    <w:rsid w:val="00701AAD"/>
    <w:rsid w:val="00703CC7"/>
    <w:rsid w:val="00707627"/>
    <w:rsid w:val="00711563"/>
    <w:rsid w:val="00711B77"/>
    <w:rsid w:val="007122CC"/>
    <w:rsid w:val="00713BC1"/>
    <w:rsid w:val="00715C42"/>
    <w:rsid w:val="00715E4F"/>
    <w:rsid w:val="00717628"/>
    <w:rsid w:val="00724816"/>
    <w:rsid w:val="00725C1A"/>
    <w:rsid w:val="00726D44"/>
    <w:rsid w:val="007277FA"/>
    <w:rsid w:val="00731178"/>
    <w:rsid w:val="007321A7"/>
    <w:rsid w:val="00734A2B"/>
    <w:rsid w:val="00735637"/>
    <w:rsid w:val="00735E63"/>
    <w:rsid w:val="00736CD7"/>
    <w:rsid w:val="00737AE0"/>
    <w:rsid w:val="0074291F"/>
    <w:rsid w:val="007430F8"/>
    <w:rsid w:val="007453DC"/>
    <w:rsid w:val="007468F9"/>
    <w:rsid w:val="00746A22"/>
    <w:rsid w:val="00747E30"/>
    <w:rsid w:val="00751F44"/>
    <w:rsid w:val="00753070"/>
    <w:rsid w:val="007567E6"/>
    <w:rsid w:val="00756D5F"/>
    <w:rsid w:val="00757B14"/>
    <w:rsid w:val="007610D1"/>
    <w:rsid w:val="00762B21"/>
    <w:rsid w:val="00763A53"/>
    <w:rsid w:val="0076485C"/>
    <w:rsid w:val="007721FD"/>
    <w:rsid w:val="007768F8"/>
    <w:rsid w:val="00777408"/>
    <w:rsid w:val="0078092A"/>
    <w:rsid w:val="0078260D"/>
    <w:rsid w:val="0078389E"/>
    <w:rsid w:val="00784F78"/>
    <w:rsid w:val="00785C99"/>
    <w:rsid w:val="007871AE"/>
    <w:rsid w:val="00787AD3"/>
    <w:rsid w:val="00792746"/>
    <w:rsid w:val="00792CD5"/>
    <w:rsid w:val="00793350"/>
    <w:rsid w:val="007936A7"/>
    <w:rsid w:val="0079736A"/>
    <w:rsid w:val="007A0689"/>
    <w:rsid w:val="007A0E50"/>
    <w:rsid w:val="007A5666"/>
    <w:rsid w:val="007A6C0E"/>
    <w:rsid w:val="007A721B"/>
    <w:rsid w:val="007B174C"/>
    <w:rsid w:val="007B2350"/>
    <w:rsid w:val="007B2EA2"/>
    <w:rsid w:val="007B3A6C"/>
    <w:rsid w:val="007B4EF8"/>
    <w:rsid w:val="007B654A"/>
    <w:rsid w:val="007B732F"/>
    <w:rsid w:val="007C4D37"/>
    <w:rsid w:val="007C7715"/>
    <w:rsid w:val="007C7992"/>
    <w:rsid w:val="007D1909"/>
    <w:rsid w:val="007D1E93"/>
    <w:rsid w:val="007D4CEC"/>
    <w:rsid w:val="007D59D2"/>
    <w:rsid w:val="007D615E"/>
    <w:rsid w:val="007D6DE6"/>
    <w:rsid w:val="007E22D6"/>
    <w:rsid w:val="007E497D"/>
    <w:rsid w:val="007E5CD5"/>
    <w:rsid w:val="007E762F"/>
    <w:rsid w:val="007F37A3"/>
    <w:rsid w:val="007F40B2"/>
    <w:rsid w:val="00800A20"/>
    <w:rsid w:val="008047B4"/>
    <w:rsid w:val="0080501A"/>
    <w:rsid w:val="00805046"/>
    <w:rsid w:val="00805BA4"/>
    <w:rsid w:val="00811FC6"/>
    <w:rsid w:val="008140F6"/>
    <w:rsid w:val="0081427C"/>
    <w:rsid w:val="0081454B"/>
    <w:rsid w:val="008158DC"/>
    <w:rsid w:val="00815EC1"/>
    <w:rsid w:val="00816D85"/>
    <w:rsid w:val="00823442"/>
    <w:rsid w:val="0083186D"/>
    <w:rsid w:val="008420D1"/>
    <w:rsid w:val="00842A50"/>
    <w:rsid w:val="00843057"/>
    <w:rsid w:val="008433C5"/>
    <w:rsid w:val="00845530"/>
    <w:rsid w:val="00845EB8"/>
    <w:rsid w:val="00847C27"/>
    <w:rsid w:val="00850406"/>
    <w:rsid w:val="008517EC"/>
    <w:rsid w:val="0085198D"/>
    <w:rsid w:val="0085299C"/>
    <w:rsid w:val="008553B6"/>
    <w:rsid w:val="00855F78"/>
    <w:rsid w:val="00861AB0"/>
    <w:rsid w:val="00867857"/>
    <w:rsid w:val="0087329D"/>
    <w:rsid w:val="00874AE3"/>
    <w:rsid w:val="0087604C"/>
    <w:rsid w:val="00881891"/>
    <w:rsid w:val="0088214D"/>
    <w:rsid w:val="0088574C"/>
    <w:rsid w:val="008858BA"/>
    <w:rsid w:val="00887B09"/>
    <w:rsid w:val="008961C4"/>
    <w:rsid w:val="00896C4B"/>
    <w:rsid w:val="0089783E"/>
    <w:rsid w:val="00897AC1"/>
    <w:rsid w:val="008A063C"/>
    <w:rsid w:val="008A0BE6"/>
    <w:rsid w:val="008A662E"/>
    <w:rsid w:val="008B08BE"/>
    <w:rsid w:val="008B49BF"/>
    <w:rsid w:val="008B6C79"/>
    <w:rsid w:val="008B717F"/>
    <w:rsid w:val="008B7930"/>
    <w:rsid w:val="008C1870"/>
    <w:rsid w:val="008C495F"/>
    <w:rsid w:val="008D5EB3"/>
    <w:rsid w:val="008D61FA"/>
    <w:rsid w:val="008D6EC0"/>
    <w:rsid w:val="008E09C2"/>
    <w:rsid w:val="008F0CC7"/>
    <w:rsid w:val="008F3F1A"/>
    <w:rsid w:val="008F4711"/>
    <w:rsid w:val="008F7D62"/>
    <w:rsid w:val="009007CA"/>
    <w:rsid w:val="0090132B"/>
    <w:rsid w:val="00904B99"/>
    <w:rsid w:val="00922101"/>
    <w:rsid w:val="009222AD"/>
    <w:rsid w:val="00924298"/>
    <w:rsid w:val="00924BD8"/>
    <w:rsid w:val="0092556F"/>
    <w:rsid w:val="00930928"/>
    <w:rsid w:val="009330F0"/>
    <w:rsid w:val="00935CAE"/>
    <w:rsid w:val="00936A4E"/>
    <w:rsid w:val="0094514D"/>
    <w:rsid w:val="00945481"/>
    <w:rsid w:val="009550C6"/>
    <w:rsid w:val="00955570"/>
    <w:rsid w:val="0096759A"/>
    <w:rsid w:val="00971A15"/>
    <w:rsid w:val="00971D05"/>
    <w:rsid w:val="00972312"/>
    <w:rsid w:val="00972F50"/>
    <w:rsid w:val="0097379D"/>
    <w:rsid w:val="00976589"/>
    <w:rsid w:val="00977004"/>
    <w:rsid w:val="00982970"/>
    <w:rsid w:val="00983598"/>
    <w:rsid w:val="009845A5"/>
    <w:rsid w:val="009904D0"/>
    <w:rsid w:val="00996317"/>
    <w:rsid w:val="00997818"/>
    <w:rsid w:val="009978DC"/>
    <w:rsid w:val="00997FA3"/>
    <w:rsid w:val="009A023B"/>
    <w:rsid w:val="009A1A14"/>
    <w:rsid w:val="009A30DD"/>
    <w:rsid w:val="009A5590"/>
    <w:rsid w:val="009B028E"/>
    <w:rsid w:val="009B0A8E"/>
    <w:rsid w:val="009B45E3"/>
    <w:rsid w:val="009B76E0"/>
    <w:rsid w:val="009C29BA"/>
    <w:rsid w:val="009C3E81"/>
    <w:rsid w:val="009D15FA"/>
    <w:rsid w:val="009D1D1E"/>
    <w:rsid w:val="009D478B"/>
    <w:rsid w:val="009E4123"/>
    <w:rsid w:val="009F0AC9"/>
    <w:rsid w:val="009F3CA1"/>
    <w:rsid w:val="009F43A5"/>
    <w:rsid w:val="009F5DB3"/>
    <w:rsid w:val="009F5FF6"/>
    <w:rsid w:val="00A00256"/>
    <w:rsid w:val="00A008F9"/>
    <w:rsid w:val="00A027F6"/>
    <w:rsid w:val="00A06B08"/>
    <w:rsid w:val="00A074C6"/>
    <w:rsid w:val="00A1025B"/>
    <w:rsid w:val="00A17C69"/>
    <w:rsid w:val="00A24A17"/>
    <w:rsid w:val="00A24B4E"/>
    <w:rsid w:val="00A264FC"/>
    <w:rsid w:val="00A30EA3"/>
    <w:rsid w:val="00A32DBE"/>
    <w:rsid w:val="00A3442D"/>
    <w:rsid w:val="00A348F2"/>
    <w:rsid w:val="00A370BB"/>
    <w:rsid w:val="00A42B3F"/>
    <w:rsid w:val="00A43458"/>
    <w:rsid w:val="00A47C05"/>
    <w:rsid w:val="00A507DA"/>
    <w:rsid w:val="00A51C06"/>
    <w:rsid w:val="00A53C03"/>
    <w:rsid w:val="00A54615"/>
    <w:rsid w:val="00A54DC2"/>
    <w:rsid w:val="00A55B82"/>
    <w:rsid w:val="00A5699A"/>
    <w:rsid w:val="00A56D5E"/>
    <w:rsid w:val="00A57658"/>
    <w:rsid w:val="00A57AA1"/>
    <w:rsid w:val="00A57D7B"/>
    <w:rsid w:val="00A62E20"/>
    <w:rsid w:val="00A63A5E"/>
    <w:rsid w:val="00A667E2"/>
    <w:rsid w:val="00A72D72"/>
    <w:rsid w:val="00A9219D"/>
    <w:rsid w:val="00A92567"/>
    <w:rsid w:val="00A92D5B"/>
    <w:rsid w:val="00A93264"/>
    <w:rsid w:val="00A93324"/>
    <w:rsid w:val="00A94F68"/>
    <w:rsid w:val="00AA0466"/>
    <w:rsid w:val="00AA0A44"/>
    <w:rsid w:val="00AA16B8"/>
    <w:rsid w:val="00AA26B9"/>
    <w:rsid w:val="00AA374C"/>
    <w:rsid w:val="00AA3999"/>
    <w:rsid w:val="00AA4424"/>
    <w:rsid w:val="00AA4970"/>
    <w:rsid w:val="00AA5477"/>
    <w:rsid w:val="00AA5FED"/>
    <w:rsid w:val="00AB0BC3"/>
    <w:rsid w:val="00AB47F8"/>
    <w:rsid w:val="00AB48BE"/>
    <w:rsid w:val="00AC0A38"/>
    <w:rsid w:val="00AC124B"/>
    <w:rsid w:val="00AC1369"/>
    <w:rsid w:val="00AC3DD8"/>
    <w:rsid w:val="00AC409A"/>
    <w:rsid w:val="00AC49E6"/>
    <w:rsid w:val="00AD1EBD"/>
    <w:rsid w:val="00AD55C9"/>
    <w:rsid w:val="00AD5B17"/>
    <w:rsid w:val="00AD5E32"/>
    <w:rsid w:val="00AD6153"/>
    <w:rsid w:val="00AD7A49"/>
    <w:rsid w:val="00AE42B0"/>
    <w:rsid w:val="00AE5427"/>
    <w:rsid w:val="00AE708C"/>
    <w:rsid w:val="00AF28DE"/>
    <w:rsid w:val="00AF31C4"/>
    <w:rsid w:val="00B01D9C"/>
    <w:rsid w:val="00B03294"/>
    <w:rsid w:val="00B05A78"/>
    <w:rsid w:val="00B06A48"/>
    <w:rsid w:val="00B204AF"/>
    <w:rsid w:val="00B25174"/>
    <w:rsid w:val="00B25D8B"/>
    <w:rsid w:val="00B30DD5"/>
    <w:rsid w:val="00B3256E"/>
    <w:rsid w:val="00B335FD"/>
    <w:rsid w:val="00B356FD"/>
    <w:rsid w:val="00B360F1"/>
    <w:rsid w:val="00B40539"/>
    <w:rsid w:val="00B407FE"/>
    <w:rsid w:val="00B4101D"/>
    <w:rsid w:val="00B44771"/>
    <w:rsid w:val="00B500A8"/>
    <w:rsid w:val="00B533F2"/>
    <w:rsid w:val="00B5393A"/>
    <w:rsid w:val="00B542F5"/>
    <w:rsid w:val="00B55B95"/>
    <w:rsid w:val="00B6063A"/>
    <w:rsid w:val="00B64C5D"/>
    <w:rsid w:val="00B64CBE"/>
    <w:rsid w:val="00B64CFA"/>
    <w:rsid w:val="00B7165D"/>
    <w:rsid w:val="00B75417"/>
    <w:rsid w:val="00B84815"/>
    <w:rsid w:val="00B85531"/>
    <w:rsid w:val="00B8654C"/>
    <w:rsid w:val="00B866AA"/>
    <w:rsid w:val="00B87FD6"/>
    <w:rsid w:val="00B90358"/>
    <w:rsid w:val="00B9082D"/>
    <w:rsid w:val="00B90B8F"/>
    <w:rsid w:val="00B929BB"/>
    <w:rsid w:val="00B96D60"/>
    <w:rsid w:val="00BA1CB8"/>
    <w:rsid w:val="00BA5DA2"/>
    <w:rsid w:val="00BA694C"/>
    <w:rsid w:val="00BB03A1"/>
    <w:rsid w:val="00BB7236"/>
    <w:rsid w:val="00BC23C8"/>
    <w:rsid w:val="00BC724B"/>
    <w:rsid w:val="00BD3533"/>
    <w:rsid w:val="00BD37A9"/>
    <w:rsid w:val="00BD4D7B"/>
    <w:rsid w:val="00BE1B64"/>
    <w:rsid w:val="00BE3C2E"/>
    <w:rsid w:val="00BE5938"/>
    <w:rsid w:val="00BE698D"/>
    <w:rsid w:val="00BF08E5"/>
    <w:rsid w:val="00BF1091"/>
    <w:rsid w:val="00BF315E"/>
    <w:rsid w:val="00BF67E9"/>
    <w:rsid w:val="00C03CA0"/>
    <w:rsid w:val="00C05C42"/>
    <w:rsid w:val="00C10A45"/>
    <w:rsid w:val="00C125A2"/>
    <w:rsid w:val="00C13A86"/>
    <w:rsid w:val="00C15282"/>
    <w:rsid w:val="00C152AB"/>
    <w:rsid w:val="00C21970"/>
    <w:rsid w:val="00C21B91"/>
    <w:rsid w:val="00C21DF8"/>
    <w:rsid w:val="00C22016"/>
    <w:rsid w:val="00C26CA0"/>
    <w:rsid w:val="00C31784"/>
    <w:rsid w:val="00C3269D"/>
    <w:rsid w:val="00C3377E"/>
    <w:rsid w:val="00C338F3"/>
    <w:rsid w:val="00C36F2E"/>
    <w:rsid w:val="00C41E31"/>
    <w:rsid w:val="00C42D78"/>
    <w:rsid w:val="00C4403A"/>
    <w:rsid w:val="00C45186"/>
    <w:rsid w:val="00C4671B"/>
    <w:rsid w:val="00C47313"/>
    <w:rsid w:val="00C4760E"/>
    <w:rsid w:val="00C51F06"/>
    <w:rsid w:val="00C557FC"/>
    <w:rsid w:val="00C61A9B"/>
    <w:rsid w:val="00C62F7F"/>
    <w:rsid w:val="00C7019C"/>
    <w:rsid w:val="00C72DBE"/>
    <w:rsid w:val="00C73133"/>
    <w:rsid w:val="00C7583C"/>
    <w:rsid w:val="00C77EC4"/>
    <w:rsid w:val="00C825C7"/>
    <w:rsid w:val="00C82CEB"/>
    <w:rsid w:val="00C84189"/>
    <w:rsid w:val="00C85E76"/>
    <w:rsid w:val="00C90A4F"/>
    <w:rsid w:val="00C91982"/>
    <w:rsid w:val="00CA0EAB"/>
    <w:rsid w:val="00CA25F4"/>
    <w:rsid w:val="00CA45BD"/>
    <w:rsid w:val="00CB0236"/>
    <w:rsid w:val="00CB1EDE"/>
    <w:rsid w:val="00CB297E"/>
    <w:rsid w:val="00CB2D98"/>
    <w:rsid w:val="00CB3926"/>
    <w:rsid w:val="00CB47B9"/>
    <w:rsid w:val="00CB6963"/>
    <w:rsid w:val="00CB6F37"/>
    <w:rsid w:val="00CC17A3"/>
    <w:rsid w:val="00CC6905"/>
    <w:rsid w:val="00CC6D58"/>
    <w:rsid w:val="00CD2D5B"/>
    <w:rsid w:val="00CD3133"/>
    <w:rsid w:val="00CE22D0"/>
    <w:rsid w:val="00CE4125"/>
    <w:rsid w:val="00CE4559"/>
    <w:rsid w:val="00CF1032"/>
    <w:rsid w:val="00CF3F60"/>
    <w:rsid w:val="00CF4F9C"/>
    <w:rsid w:val="00CF66B3"/>
    <w:rsid w:val="00CF67EA"/>
    <w:rsid w:val="00CF7380"/>
    <w:rsid w:val="00D004B4"/>
    <w:rsid w:val="00D00539"/>
    <w:rsid w:val="00D014A5"/>
    <w:rsid w:val="00D014EA"/>
    <w:rsid w:val="00D0251F"/>
    <w:rsid w:val="00D0375A"/>
    <w:rsid w:val="00D047A3"/>
    <w:rsid w:val="00D10095"/>
    <w:rsid w:val="00D1089D"/>
    <w:rsid w:val="00D10A5B"/>
    <w:rsid w:val="00D1118F"/>
    <w:rsid w:val="00D1227A"/>
    <w:rsid w:val="00D13163"/>
    <w:rsid w:val="00D2139C"/>
    <w:rsid w:val="00D23DCB"/>
    <w:rsid w:val="00D255FF"/>
    <w:rsid w:val="00D31C75"/>
    <w:rsid w:val="00D33C04"/>
    <w:rsid w:val="00D349EC"/>
    <w:rsid w:val="00D46E0B"/>
    <w:rsid w:val="00D518D7"/>
    <w:rsid w:val="00D51B22"/>
    <w:rsid w:val="00D63886"/>
    <w:rsid w:val="00D64100"/>
    <w:rsid w:val="00D65797"/>
    <w:rsid w:val="00D66E68"/>
    <w:rsid w:val="00D75E01"/>
    <w:rsid w:val="00D76DCF"/>
    <w:rsid w:val="00D7747A"/>
    <w:rsid w:val="00D804CE"/>
    <w:rsid w:val="00D84143"/>
    <w:rsid w:val="00D911EB"/>
    <w:rsid w:val="00D9283B"/>
    <w:rsid w:val="00D9682F"/>
    <w:rsid w:val="00D97526"/>
    <w:rsid w:val="00DA0B62"/>
    <w:rsid w:val="00DA13CE"/>
    <w:rsid w:val="00DA2CDA"/>
    <w:rsid w:val="00DA5868"/>
    <w:rsid w:val="00DA618C"/>
    <w:rsid w:val="00DB0ED4"/>
    <w:rsid w:val="00DC1F75"/>
    <w:rsid w:val="00DC2086"/>
    <w:rsid w:val="00DC4331"/>
    <w:rsid w:val="00DC47A0"/>
    <w:rsid w:val="00DC6F3A"/>
    <w:rsid w:val="00DD124A"/>
    <w:rsid w:val="00DD3D85"/>
    <w:rsid w:val="00DE182E"/>
    <w:rsid w:val="00DE2F63"/>
    <w:rsid w:val="00DE5F58"/>
    <w:rsid w:val="00DF379E"/>
    <w:rsid w:val="00DF3FC8"/>
    <w:rsid w:val="00DF5075"/>
    <w:rsid w:val="00DF50ED"/>
    <w:rsid w:val="00DF5AD6"/>
    <w:rsid w:val="00DF5EFA"/>
    <w:rsid w:val="00DF6399"/>
    <w:rsid w:val="00DF7BFA"/>
    <w:rsid w:val="00E022CD"/>
    <w:rsid w:val="00E02784"/>
    <w:rsid w:val="00E04E53"/>
    <w:rsid w:val="00E101F4"/>
    <w:rsid w:val="00E17AD4"/>
    <w:rsid w:val="00E20589"/>
    <w:rsid w:val="00E246DF"/>
    <w:rsid w:val="00E25D6F"/>
    <w:rsid w:val="00E30BEB"/>
    <w:rsid w:val="00E30E0C"/>
    <w:rsid w:val="00E3294C"/>
    <w:rsid w:val="00E32E17"/>
    <w:rsid w:val="00E32F29"/>
    <w:rsid w:val="00E32F91"/>
    <w:rsid w:val="00E355C3"/>
    <w:rsid w:val="00E44066"/>
    <w:rsid w:val="00E4409C"/>
    <w:rsid w:val="00E4643A"/>
    <w:rsid w:val="00E476BD"/>
    <w:rsid w:val="00E500B2"/>
    <w:rsid w:val="00E51641"/>
    <w:rsid w:val="00E51C61"/>
    <w:rsid w:val="00E52C42"/>
    <w:rsid w:val="00E54F79"/>
    <w:rsid w:val="00E62EED"/>
    <w:rsid w:val="00E675B0"/>
    <w:rsid w:val="00E716B8"/>
    <w:rsid w:val="00E72775"/>
    <w:rsid w:val="00E73365"/>
    <w:rsid w:val="00E739F2"/>
    <w:rsid w:val="00E73AC0"/>
    <w:rsid w:val="00E769FC"/>
    <w:rsid w:val="00E76C1B"/>
    <w:rsid w:val="00E91046"/>
    <w:rsid w:val="00E91FAB"/>
    <w:rsid w:val="00E92514"/>
    <w:rsid w:val="00E92C57"/>
    <w:rsid w:val="00E94F85"/>
    <w:rsid w:val="00E95A47"/>
    <w:rsid w:val="00E96B90"/>
    <w:rsid w:val="00EA09B3"/>
    <w:rsid w:val="00EA1D9F"/>
    <w:rsid w:val="00EA424D"/>
    <w:rsid w:val="00EA6ACF"/>
    <w:rsid w:val="00EB0BDC"/>
    <w:rsid w:val="00EB32F8"/>
    <w:rsid w:val="00EB5739"/>
    <w:rsid w:val="00EB68F8"/>
    <w:rsid w:val="00EB7CC4"/>
    <w:rsid w:val="00EC27B0"/>
    <w:rsid w:val="00EC539B"/>
    <w:rsid w:val="00EE1AAE"/>
    <w:rsid w:val="00EE3E69"/>
    <w:rsid w:val="00EE4951"/>
    <w:rsid w:val="00EF2CBC"/>
    <w:rsid w:val="00EF34CE"/>
    <w:rsid w:val="00EF6CCB"/>
    <w:rsid w:val="00F00EF7"/>
    <w:rsid w:val="00F010DF"/>
    <w:rsid w:val="00F01650"/>
    <w:rsid w:val="00F06234"/>
    <w:rsid w:val="00F06A2E"/>
    <w:rsid w:val="00F07703"/>
    <w:rsid w:val="00F13396"/>
    <w:rsid w:val="00F16034"/>
    <w:rsid w:val="00F17D84"/>
    <w:rsid w:val="00F271F0"/>
    <w:rsid w:val="00F27318"/>
    <w:rsid w:val="00F2798D"/>
    <w:rsid w:val="00F31A75"/>
    <w:rsid w:val="00F41596"/>
    <w:rsid w:val="00F441FB"/>
    <w:rsid w:val="00F44900"/>
    <w:rsid w:val="00F5287D"/>
    <w:rsid w:val="00F564E2"/>
    <w:rsid w:val="00F6376F"/>
    <w:rsid w:val="00F649B4"/>
    <w:rsid w:val="00F65E59"/>
    <w:rsid w:val="00F72599"/>
    <w:rsid w:val="00F74612"/>
    <w:rsid w:val="00F74B59"/>
    <w:rsid w:val="00F74E12"/>
    <w:rsid w:val="00F8184A"/>
    <w:rsid w:val="00F82B1F"/>
    <w:rsid w:val="00F83783"/>
    <w:rsid w:val="00F8503E"/>
    <w:rsid w:val="00F86EEB"/>
    <w:rsid w:val="00F9008F"/>
    <w:rsid w:val="00F90462"/>
    <w:rsid w:val="00F92111"/>
    <w:rsid w:val="00F95CBF"/>
    <w:rsid w:val="00F95F21"/>
    <w:rsid w:val="00F96C5A"/>
    <w:rsid w:val="00FA4511"/>
    <w:rsid w:val="00FA51D9"/>
    <w:rsid w:val="00FB01A0"/>
    <w:rsid w:val="00FB1DA6"/>
    <w:rsid w:val="00FB42E8"/>
    <w:rsid w:val="00FB43DD"/>
    <w:rsid w:val="00FB75B3"/>
    <w:rsid w:val="00FC1A8F"/>
    <w:rsid w:val="00FC1F1C"/>
    <w:rsid w:val="00FC5E06"/>
    <w:rsid w:val="00FC6AA6"/>
    <w:rsid w:val="00FC6C2F"/>
    <w:rsid w:val="00FC7901"/>
    <w:rsid w:val="00FD012E"/>
    <w:rsid w:val="00FD1313"/>
    <w:rsid w:val="00FD41DA"/>
    <w:rsid w:val="00FD4DDC"/>
    <w:rsid w:val="00FE012B"/>
    <w:rsid w:val="00FE2779"/>
    <w:rsid w:val="00FE2B80"/>
    <w:rsid w:val="00FE4543"/>
    <w:rsid w:val="00FF18B7"/>
    <w:rsid w:val="00FF2C80"/>
    <w:rsid w:val="00FF6965"/>
    <w:rsid w:val="00FF7124"/>
    <w:rsid w:val="00FF7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5E98E"/>
  <w15:docId w15:val="{A0A5447D-A00F-4192-822A-6A6EE7C4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B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72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2A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55302B"/>
    <w:rPr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1DA"/>
  </w:style>
  <w:style w:type="paragraph" w:styleId="Voettekst">
    <w:name w:val="footer"/>
    <w:basedOn w:val="Standaard"/>
    <w:link w:val="VoettekstChar"/>
    <w:uiPriority w:val="99"/>
    <w:unhideWhenUsed/>
    <w:rsid w:val="00FD41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1DA"/>
  </w:style>
  <w:style w:type="character" w:styleId="Hyperlink">
    <w:name w:val="Hyperlink"/>
    <w:semiHidden/>
    <w:unhideWhenUsed/>
    <w:rsid w:val="00CA25F4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DF50ED"/>
    <w:rPr>
      <w:rFonts w:ascii="Calibri" w:eastAsia="Calibri" w:hAnsi="Calibri" w:cs="Times New Roman"/>
      <w:sz w:val="22"/>
      <w:szCs w:val="22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F50ED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353B34"/>
    <w:rPr>
      <w:rFonts w:ascii="Arial" w:eastAsia="Times New Roman" w:hAnsi="Arial" w:cs="Arial"/>
      <w:b/>
      <w:i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A7B8C"/>
    <w:rPr>
      <w:rFonts w:ascii="Calibri" w:hAnsi="Calibri" w:cs="Times New Roman"/>
      <w:sz w:val="22"/>
      <w:szCs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B01D9C"/>
    <w:rPr>
      <w:rFonts w:ascii="Calibri" w:eastAsia="Calibri" w:hAnsi="Calibri" w:cs="Times New Roman"/>
      <w:sz w:val="22"/>
      <w:szCs w:val="22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19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19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194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19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194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51C61"/>
  </w:style>
  <w:style w:type="paragraph" w:customStyle="1" w:styleId="Default">
    <w:name w:val="Default"/>
    <w:rsid w:val="00EF2CBC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7861-1EDE-4C13-B267-DCDE6BFC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412D4-0F69-40F9-98C9-BF9F1D9E7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E22B2-CFDE-4FA8-8CCF-F5A22A5A1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3E251-36AA-4D5C-A1A7-2C0325F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Jensen, Corinna</cp:lastModifiedBy>
  <cp:revision>3</cp:revision>
  <cp:lastPrinted>2019-01-11T14:19:00Z</cp:lastPrinted>
  <dcterms:created xsi:type="dcterms:W3CDTF">2020-01-02T15:50:00Z</dcterms:created>
  <dcterms:modified xsi:type="dcterms:W3CDTF">2020-01-02T15:51:00Z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