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28A" w:rsidRDefault="0028328A">
      <w:pPr>
        <w:rPr>
          <w:rFonts w:ascii="Arial" w:hAnsi="Arial" w:cs="Arial"/>
          <w:b/>
          <w:sz w:val="36"/>
          <w:szCs w:val="36"/>
          <w:lang w:val="nl-NL"/>
        </w:rPr>
      </w:pPr>
      <w:bookmarkStart w:id="0" w:name="_Hlk484433824"/>
      <w:r>
        <w:rPr>
          <w:rFonts w:ascii="Arial" w:hAnsi="Arial" w:cs="Arial"/>
          <w:b/>
          <w:noProof/>
          <w:sz w:val="36"/>
          <w:szCs w:val="36"/>
          <w:lang w:val="nl-NL" w:eastAsia="nl-NL"/>
        </w:rPr>
        <w:drawing>
          <wp:anchor distT="0" distB="0" distL="114300" distR="114300" simplePos="0" relativeHeight="251658240" behindDoc="1" locked="0" layoutInCell="1" allowOverlap="1" wp14:anchorId="099747BF" wp14:editId="0BA80E35">
            <wp:simplePos x="0" y="0"/>
            <wp:positionH relativeFrom="column">
              <wp:posOffset>3922395</wp:posOffset>
            </wp:positionH>
            <wp:positionV relativeFrom="paragraph">
              <wp:posOffset>-264795</wp:posOffset>
            </wp:positionV>
            <wp:extent cx="1758950" cy="616585"/>
            <wp:effectExtent l="0" t="0" r="0" b="0"/>
            <wp:wrapThrough wrapText="bothSides">
              <wp:wrapPolygon edited="0">
                <wp:start x="0" y="0"/>
                <wp:lineTo x="0" y="20688"/>
                <wp:lineTo x="21288" y="20688"/>
                <wp:lineTo x="21288" y="0"/>
                <wp:lineTo x="0" y="0"/>
              </wp:wrapPolygon>
            </wp:wrapThrough>
            <wp:docPr id="1" name="Afbeelding 1" descr="de sterrenb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sterrenboo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895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577231">
        <w:rPr>
          <w:rFonts w:ascii="Arial" w:hAnsi="Arial" w:cs="Arial"/>
          <w:b/>
          <w:sz w:val="36"/>
          <w:szCs w:val="36"/>
          <w:lang w:val="nl-NL"/>
        </w:rPr>
        <w:t>JULI</w:t>
      </w:r>
      <w:r w:rsidR="00D10095">
        <w:rPr>
          <w:rFonts w:ascii="Arial" w:hAnsi="Arial" w:cs="Arial"/>
          <w:b/>
          <w:sz w:val="36"/>
          <w:szCs w:val="36"/>
          <w:lang w:val="nl-NL"/>
        </w:rPr>
        <w:t xml:space="preserve"> 201</w:t>
      </w:r>
      <w:r w:rsidR="00DE5F58">
        <w:rPr>
          <w:rFonts w:ascii="Arial" w:hAnsi="Arial" w:cs="Arial"/>
          <w:b/>
          <w:sz w:val="36"/>
          <w:szCs w:val="36"/>
          <w:lang w:val="nl-NL"/>
        </w:rPr>
        <w:t>9</w:t>
      </w:r>
    </w:p>
    <w:p w:rsidR="0028328A" w:rsidRDefault="0028328A">
      <w:pPr>
        <w:rPr>
          <w:rFonts w:ascii="Arial" w:hAnsi="Arial" w:cs="Arial"/>
          <w:b/>
          <w:sz w:val="36"/>
          <w:szCs w:val="36"/>
          <w:lang w:val="nl-NL"/>
        </w:rPr>
      </w:pPr>
    </w:p>
    <w:p w:rsidR="008858BA" w:rsidRDefault="002E5A8C" w:rsidP="001A426B">
      <w:pPr>
        <w:rPr>
          <w:rFonts w:asciiTheme="majorHAnsi" w:eastAsia="Calibri" w:hAnsiTheme="majorHAnsi" w:cstheme="majorHAnsi"/>
          <w:b/>
          <w:iCs/>
          <w:lang w:val="nl-NL" w:bidi="en-US"/>
        </w:rPr>
      </w:pPr>
      <w:r>
        <w:rPr>
          <w:rFonts w:asciiTheme="majorHAnsi" w:eastAsia="Calibri" w:hAnsiTheme="majorHAnsi" w:cstheme="majorHAnsi"/>
          <w:b/>
          <w:iCs/>
          <w:lang w:val="nl-NL" w:bidi="en-US"/>
        </w:rPr>
        <w:t xml:space="preserve">Notulen MR-vergadering d.d. </w:t>
      </w:r>
      <w:r w:rsidR="00577231">
        <w:rPr>
          <w:rFonts w:asciiTheme="majorHAnsi" w:eastAsia="Calibri" w:hAnsiTheme="majorHAnsi" w:cstheme="majorHAnsi"/>
          <w:b/>
          <w:iCs/>
          <w:lang w:val="nl-NL" w:bidi="en-US"/>
        </w:rPr>
        <w:t>01</w:t>
      </w:r>
      <w:r w:rsidR="000F45F9">
        <w:rPr>
          <w:rFonts w:asciiTheme="majorHAnsi" w:eastAsia="Calibri" w:hAnsiTheme="majorHAnsi" w:cstheme="majorHAnsi"/>
          <w:b/>
          <w:iCs/>
          <w:lang w:val="nl-NL" w:bidi="en-US"/>
        </w:rPr>
        <w:t xml:space="preserve"> </w:t>
      </w:r>
      <w:r w:rsidR="00577231">
        <w:rPr>
          <w:rFonts w:asciiTheme="majorHAnsi" w:eastAsia="Calibri" w:hAnsiTheme="majorHAnsi" w:cstheme="majorHAnsi"/>
          <w:b/>
          <w:iCs/>
          <w:lang w:val="nl-NL" w:bidi="en-US"/>
        </w:rPr>
        <w:t>juli</w:t>
      </w:r>
      <w:r>
        <w:rPr>
          <w:rFonts w:asciiTheme="majorHAnsi" w:eastAsia="Calibri" w:hAnsiTheme="majorHAnsi" w:cstheme="majorHAnsi"/>
          <w:b/>
          <w:iCs/>
          <w:lang w:val="nl-NL" w:bidi="en-US"/>
        </w:rPr>
        <w:t xml:space="preserve"> 201</w:t>
      </w:r>
      <w:r w:rsidR="00DE5F58">
        <w:rPr>
          <w:rFonts w:asciiTheme="majorHAnsi" w:eastAsia="Calibri" w:hAnsiTheme="majorHAnsi" w:cstheme="majorHAnsi"/>
          <w:b/>
          <w:iCs/>
          <w:lang w:val="nl-NL" w:bidi="en-US"/>
        </w:rPr>
        <w:t>9</w:t>
      </w:r>
    </w:p>
    <w:p w:rsidR="00D0375A" w:rsidRPr="001061C8" w:rsidRDefault="00D0375A" w:rsidP="001A426B">
      <w:pPr>
        <w:rPr>
          <w:rFonts w:asciiTheme="majorHAnsi" w:eastAsia="Calibri" w:hAnsiTheme="majorHAnsi" w:cstheme="majorHAnsi"/>
          <w:iCs/>
          <w:lang w:val="nl-NL" w:bidi="en-US"/>
        </w:rPr>
      </w:pPr>
    </w:p>
    <w:p w:rsidR="00601939" w:rsidRDefault="008858BA" w:rsidP="001A426B">
      <w:pPr>
        <w:rPr>
          <w:rFonts w:asciiTheme="majorHAnsi" w:hAnsiTheme="majorHAnsi" w:cstheme="majorHAnsi"/>
          <w:lang w:val="nl-NL"/>
        </w:rPr>
      </w:pPr>
      <w:r w:rsidRPr="00601939">
        <w:rPr>
          <w:rFonts w:asciiTheme="majorHAnsi" w:eastAsia="Calibri" w:hAnsiTheme="majorHAnsi" w:cstheme="majorHAnsi"/>
          <w:b/>
          <w:iCs/>
          <w:lang w:val="nl-NL" w:bidi="en-US"/>
        </w:rPr>
        <w:t>Aanwezig:</w:t>
      </w:r>
      <w:r w:rsidR="00E44066" w:rsidRPr="00601939">
        <w:rPr>
          <w:rFonts w:asciiTheme="majorHAnsi" w:eastAsia="Calibri" w:hAnsiTheme="majorHAnsi" w:cstheme="majorHAnsi"/>
          <w:b/>
          <w:iCs/>
          <w:lang w:val="nl-NL" w:bidi="en-US"/>
        </w:rPr>
        <w:t xml:space="preserve"> </w:t>
      </w:r>
      <w:r w:rsidR="00601939">
        <w:rPr>
          <w:rFonts w:asciiTheme="majorHAnsi" w:eastAsia="Calibri" w:hAnsiTheme="majorHAnsi" w:cstheme="majorHAnsi"/>
          <w:iCs/>
          <w:lang w:val="nl-NL" w:bidi="en-US"/>
        </w:rPr>
        <w:t>Ferry Papen,</w:t>
      </w:r>
      <w:r w:rsidR="00E44066">
        <w:rPr>
          <w:rFonts w:asciiTheme="majorHAnsi" w:eastAsia="Calibri" w:hAnsiTheme="majorHAnsi" w:cstheme="majorHAnsi"/>
          <w:iCs/>
          <w:lang w:val="nl-NL" w:bidi="en-US"/>
        </w:rPr>
        <w:t xml:space="preserve"> </w:t>
      </w:r>
      <w:r w:rsidR="00F16034">
        <w:rPr>
          <w:rFonts w:asciiTheme="majorHAnsi" w:eastAsia="Calibri" w:hAnsiTheme="majorHAnsi" w:cstheme="majorHAnsi"/>
          <w:iCs/>
          <w:lang w:val="nl-NL" w:bidi="en-US"/>
        </w:rPr>
        <w:t>Ingrid v. Beusekom</w:t>
      </w:r>
      <w:r w:rsidR="00AD55C9">
        <w:rPr>
          <w:rFonts w:asciiTheme="majorHAnsi" w:eastAsia="Calibri" w:hAnsiTheme="majorHAnsi" w:cstheme="majorHAnsi"/>
          <w:iCs/>
          <w:lang w:val="nl-NL" w:bidi="en-US"/>
        </w:rPr>
        <w:t>,</w:t>
      </w:r>
      <w:r w:rsidR="00AD55C9" w:rsidRPr="00AD55C9">
        <w:rPr>
          <w:rFonts w:asciiTheme="majorHAnsi" w:hAnsiTheme="majorHAnsi" w:cstheme="majorHAnsi"/>
          <w:lang w:val="nl-NL"/>
        </w:rPr>
        <w:t xml:space="preserve"> </w:t>
      </w:r>
      <w:r w:rsidR="000F45F9">
        <w:rPr>
          <w:rFonts w:asciiTheme="majorHAnsi" w:hAnsiTheme="majorHAnsi" w:cstheme="majorHAnsi"/>
          <w:lang w:val="nl-NL"/>
        </w:rPr>
        <w:t>Daan Ratering</w:t>
      </w:r>
      <w:r w:rsidR="00D047A3" w:rsidRPr="001A426B">
        <w:rPr>
          <w:rFonts w:asciiTheme="majorHAnsi" w:eastAsia="Calibri" w:hAnsiTheme="majorHAnsi" w:cstheme="majorHAnsi"/>
          <w:iCs/>
          <w:lang w:val="nl-NL" w:bidi="en-US"/>
        </w:rPr>
        <w:t xml:space="preserve">, </w:t>
      </w:r>
      <w:r w:rsidR="00601939">
        <w:rPr>
          <w:rFonts w:asciiTheme="majorHAnsi" w:eastAsia="Calibri" w:hAnsiTheme="majorHAnsi" w:cstheme="majorHAnsi"/>
          <w:iCs/>
          <w:lang w:val="nl-NL" w:bidi="en-US"/>
        </w:rPr>
        <w:t xml:space="preserve">Marie-José </w:t>
      </w:r>
      <w:r w:rsidR="002E5A8C">
        <w:rPr>
          <w:rFonts w:asciiTheme="majorHAnsi" w:eastAsia="Calibri" w:hAnsiTheme="majorHAnsi" w:cstheme="majorHAnsi"/>
          <w:iCs/>
          <w:lang w:val="nl-NL" w:bidi="en-US"/>
        </w:rPr>
        <w:t>Koster</w:t>
      </w:r>
      <w:r w:rsidR="00FF18B7">
        <w:rPr>
          <w:rFonts w:asciiTheme="majorHAnsi" w:eastAsia="Calibri" w:hAnsiTheme="majorHAnsi" w:cstheme="majorHAnsi"/>
          <w:iCs/>
          <w:lang w:val="nl-NL" w:bidi="en-US"/>
        </w:rPr>
        <w:t xml:space="preserve">, </w:t>
      </w:r>
      <w:ins w:id="1" w:author="Jenneke Abbink" w:date="2019-10-01T21:46:00Z">
        <w:r w:rsidR="00E34525">
          <w:rPr>
            <w:rFonts w:asciiTheme="majorHAnsi" w:eastAsia="Calibri" w:hAnsiTheme="majorHAnsi" w:cstheme="majorHAnsi"/>
            <w:iCs/>
            <w:lang w:val="nl-NL" w:bidi="en-US"/>
          </w:rPr>
          <w:br/>
        </w:r>
      </w:ins>
      <w:r w:rsidR="00FF18B7">
        <w:rPr>
          <w:rFonts w:asciiTheme="majorHAnsi" w:eastAsia="Calibri" w:hAnsiTheme="majorHAnsi" w:cstheme="majorHAnsi"/>
          <w:iCs/>
          <w:lang w:val="nl-NL" w:bidi="en-US"/>
        </w:rPr>
        <w:t>Jenneke Abbink</w:t>
      </w:r>
      <w:r w:rsidR="00577231">
        <w:rPr>
          <w:rFonts w:asciiTheme="majorHAnsi" w:eastAsia="Calibri" w:hAnsiTheme="majorHAnsi" w:cstheme="majorHAnsi"/>
          <w:iCs/>
          <w:lang w:val="nl-NL" w:bidi="en-US"/>
        </w:rPr>
        <w:t>, Corinna Jensen</w:t>
      </w:r>
      <w:r w:rsidR="00FF18B7">
        <w:rPr>
          <w:rFonts w:asciiTheme="majorHAnsi" w:eastAsia="Calibri" w:hAnsiTheme="majorHAnsi" w:cstheme="majorHAnsi"/>
          <w:iCs/>
          <w:lang w:val="nl-NL" w:bidi="en-US"/>
        </w:rPr>
        <w:t xml:space="preserve"> en</w:t>
      </w:r>
      <w:r w:rsidR="00601939">
        <w:rPr>
          <w:rFonts w:asciiTheme="majorHAnsi" w:eastAsia="Calibri" w:hAnsiTheme="majorHAnsi" w:cstheme="majorHAnsi"/>
          <w:iCs/>
          <w:lang w:val="nl-NL" w:bidi="en-US"/>
        </w:rPr>
        <w:t xml:space="preserve"> </w:t>
      </w:r>
      <w:r w:rsidR="002E5A8C">
        <w:rPr>
          <w:rFonts w:asciiTheme="majorHAnsi" w:eastAsia="Calibri" w:hAnsiTheme="majorHAnsi" w:cstheme="majorHAnsi"/>
          <w:iCs/>
          <w:lang w:val="nl-NL" w:bidi="en-US"/>
        </w:rPr>
        <w:t xml:space="preserve">Ilona Wolters </w:t>
      </w:r>
    </w:p>
    <w:p w:rsidR="005157B2" w:rsidRDefault="005157B2" w:rsidP="001A426B">
      <w:pPr>
        <w:rPr>
          <w:rFonts w:asciiTheme="majorHAnsi" w:hAnsiTheme="majorHAnsi" w:cstheme="majorHAnsi"/>
          <w:lang w:val="nl-NL"/>
        </w:rPr>
      </w:pPr>
      <w:r w:rsidRPr="00601939">
        <w:rPr>
          <w:rFonts w:asciiTheme="majorHAnsi" w:hAnsiTheme="majorHAnsi" w:cstheme="majorHAnsi"/>
          <w:b/>
          <w:lang w:val="nl-NL"/>
        </w:rPr>
        <w:t>Afwezig:</w:t>
      </w:r>
      <w:r w:rsidR="002E5A8C">
        <w:rPr>
          <w:rFonts w:asciiTheme="majorHAnsi" w:hAnsiTheme="majorHAnsi" w:cstheme="majorHAnsi"/>
          <w:lang w:val="nl-NL"/>
        </w:rPr>
        <w:t xml:space="preserve"> </w:t>
      </w:r>
      <w:r w:rsidR="00F16034">
        <w:rPr>
          <w:rFonts w:asciiTheme="majorHAnsi" w:hAnsiTheme="majorHAnsi" w:cstheme="majorHAnsi"/>
          <w:lang w:val="nl-NL"/>
        </w:rPr>
        <w:t>geen</w:t>
      </w:r>
    </w:p>
    <w:p w:rsidR="005157B2" w:rsidRPr="00E44066" w:rsidRDefault="005157B2" w:rsidP="001A426B">
      <w:pPr>
        <w:rPr>
          <w:rFonts w:asciiTheme="majorHAnsi" w:hAnsiTheme="majorHAnsi" w:cstheme="majorHAnsi"/>
          <w:lang w:val="nl-NL"/>
        </w:rPr>
      </w:pPr>
    </w:p>
    <w:p w:rsidR="005157B2" w:rsidRDefault="00B866AA" w:rsidP="005157B2">
      <w:pPr>
        <w:pStyle w:val="Lijstalinea"/>
        <w:numPr>
          <w:ilvl w:val="0"/>
          <w:numId w:val="1"/>
        </w:numPr>
        <w:rPr>
          <w:rFonts w:asciiTheme="majorHAnsi" w:hAnsiTheme="majorHAnsi" w:cstheme="majorHAnsi"/>
          <w:b/>
          <w:lang w:val="nl-NL"/>
        </w:rPr>
      </w:pPr>
      <w:r w:rsidRPr="00B866AA">
        <w:rPr>
          <w:rFonts w:asciiTheme="majorHAnsi" w:hAnsiTheme="majorHAnsi" w:cstheme="majorHAnsi"/>
          <w:b/>
          <w:lang w:val="nl-NL"/>
        </w:rPr>
        <w:t>Opening</w:t>
      </w:r>
    </w:p>
    <w:p w:rsidR="005157B2" w:rsidRPr="00FA51D9" w:rsidRDefault="002C0E23" w:rsidP="005157B2">
      <w:pPr>
        <w:rPr>
          <w:rFonts w:asciiTheme="majorHAnsi" w:hAnsiTheme="majorHAnsi" w:cstheme="majorHAnsi"/>
          <w:lang w:val="nl-NL"/>
        </w:rPr>
      </w:pPr>
      <w:r>
        <w:rPr>
          <w:rFonts w:asciiTheme="majorHAnsi" w:hAnsiTheme="majorHAnsi" w:cstheme="majorHAnsi"/>
          <w:lang w:val="nl-NL"/>
        </w:rPr>
        <w:t>De voorzitter</w:t>
      </w:r>
      <w:r w:rsidR="00601939">
        <w:rPr>
          <w:rFonts w:asciiTheme="majorHAnsi" w:hAnsiTheme="majorHAnsi" w:cstheme="majorHAnsi"/>
          <w:lang w:val="nl-NL"/>
        </w:rPr>
        <w:t xml:space="preserve"> </w:t>
      </w:r>
      <w:r w:rsidR="005157B2" w:rsidRPr="005157B2">
        <w:rPr>
          <w:rFonts w:asciiTheme="majorHAnsi" w:hAnsiTheme="majorHAnsi" w:cstheme="majorHAnsi"/>
          <w:lang w:val="nl-NL"/>
        </w:rPr>
        <w:t xml:space="preserve">opent de vergadering en heet iedereen van harte welkom. </w:t>
      </w:r>
    </w:p>
    <w:p w:rsidR="001B3B9C" w:rsidRPr="001A426B" w:rsidRDefault="001B3B9C" w:rsidP="001A426B">
      <w:pPr>
        <w:rPr>
          <w:rFonts w:asciiTheme="majorHAnsi" w:hAnsiTheme="majorHAnsi" w:cstheme="majorHAnsi"/>
          <w:lang w:val="nl-NL"/>
        </w:rPr>
      </w:pPr>
    </w:p>
    <w:p w:rsidR="000F45F9" w:rsidRPr="00DE5F58" w:rsidRDefault="0087329D" w:rsidP="00601939">
      <w:pPr>
        <w:pStyle w:val="Lijstalinea"/>
        <w:numPr>
          <w:ilvl w:val="0"/>
          <w:numId w:val="1"/>
        </w:numPr>
        <w:rPr>
          <w:rFonts w:asciiTheme="majorHAnsi" w:hAnsiTheme="majorHAnsi" w:cstheme="majorHAnsi"/>
          <w:b/>
          <w:lang w:val="nl-NL"/>
        </w:rPr>
      </w:pPr>
      <w:r w:rsidRPr="001A426B">
        <w:rPr>
          <w:rFonts w:asciiTheme="majorHAnsi" w:hAnsiTheme="majorHAnsi" w:cstheme="majorHAnsi"/>
          <w:b/>
          <w:lang w:val="nl-NL"/>
        </w:rPr>
        <w:t xml:space="preserve">Notulen </w:t>
      </w:r>
      <w:r w:rsidR="00447638" w:rsidRPr="001A426B">
        <w:rPr>
          <w:rFonts w:asciiTheme="majorHAnsi" w:hAnsiTheme="majorHAnsi" w:cstheme="majorHAnsi"/>
          <w:b/>
          <w:lang w:val="nl-NL"/>
        </w:rPr>
        <w:t>MR-vergadering</w:t>
      </w:r>
      <w:r w:rsidRPr="001A426B">
        <w:rPr>
          <w:rFonts w:asciiTheme="majorHAnsi" w:hAnsiTheme="majorHAnsi" w:cstheme="majorHAnsi"/>
          <w:b/>
          <w:lang w:val="nl-NL"/>
        </w:rPr>
        <w:t xml:space="preserve"> </w:t>
      </w:r>
      <w:r w:rsidR="00E44066">
        <w:rPr>
          <w:rFonts w:asciiTheme="majorHAnsi" w:hAnsiTheme="majorHAnsi" w:cstheme="majorHAnsi"/>
          <w:b/>
          <w:lang w:val="nl-NL"/>
        </w:rPr>
        <w:t xml:space="preserve">d.d. </w:t>
      </w:r>
      <w:r w:rsidR="00E500B2">
        <w:rPr>
          <w:rFonts w:asciiTheme="majorHAnsi" w:hAnsiTheme="majorHAnsi" w:cstheme="majorHAnsi"/>
          <w:b/>
          <w:lang w:val="nl-NL"/>
        </w:rPr>
        <w:t>13</w:t>
      </w:r>
      <w:r w:rsidR="000C563A">
        <w:rPr>
          <w:rFonts w:asciiTheme="majorHAnsi" w:hAnsiTheme="majorHAnsi" w:cstheme="majorHAnsi"/>
          <w:b/>
          <w:lang w:val="nl-NL"/>
        </w:rPr>
        <w:t>-</w:t>
      </w:r>
      <w:r w:rsidR="005D6F65">
        <w:rPr>
          <w:rFonts w:asciiTheme="majorHAnsi" w:hAnsiTheme="majorHAnsi" w:cstheme="majorHAnsi"/>
          <w:b/>
          <w:lang w:val="nl-NL"/>
        </w:rPr>
        <w:t>0</w:t>
      </w:r>
      <w:r w:rsidR="00E500B2">
        <w:rPr>
          <w:rFonts w:asciiTheme="majorHAnsi" w:hAnsiTheme="majorHAnsi" w:cstheme="majorHAnsi"/>
          <w:b/>
          <w:lang w:val="nl-NL"/>
        </w:rPr>
        <w:t>5</w:t>
      </w:r>
      <w:r w:rsidR="000C563A">
        <w:rPr>
          <w:rFonts w:asciiTheme="majorHAnsi" w:hAnsiTheme="majorHAnsi" w:cstheme="majorHAnsi"/>
          <w:b/>
          <w:lang w:val="nl-NL"/>
        </w:rPr>
        <w:t>-201</w:t>
      </w:r>
      <w:r w:rsidR="005D6F65">
        <w:rPr>
          <w:rFonts w:asciiTheme="majorHAnsi" w:hAnsiTheme="majorHAnsi" w:cstheme="majorHAnsi"/>
          <w:b/>
          <w:lang w:val="nl-NL"/>
        </w:rPr>
        <w:t>9</w:t>
      </w:r>
    </w:p>
    <w:p w:rsidR="00DE5F58" w:rsidRDefault="00BC23C8" w:rsidP="00601939">
      <w:pPr>
        <w:rPr>
          <w:rFonts w:asciiTheme="majorHAnsi" w:hAnsiTheme="majorHAnsi" w:cstheme="majorHAnsi"/>
          <w:lang w:val="nl-NL"/>
        </w:rPr>
      </w:pPr>
      <w:r>
        <w:rPr>
          <w:rFonts w:asciiTheme="majorHAnsi" w:hAnsiTheme="majorHAnsi" w:cstheme="majorHAnsi"/>
          <w:lang w:val="nl-NL"/>
        </w:rPr>
        <w:t>Toegevoegd o</w:t>
      </w:r>
      <w:r w:rsidR="005D6F65">
        <w:rPr>
          <w:rFonts w:asciiTheme="majorHAnsi" w:hAnsiTheme="majorHAnsi" w:cstheme="majorHAnsi"/>
          <w:lang w:val="nl-NL"/>
        </w:rPr>
        <w:t xml:space="preserve">uder </w:t>
      </w:r>
      <w:r w:rsidR="00577231">
        <w:rPr>
          <w:rFonts w:asciiTheme="majorHAnsi" w:hAnsiTheme="majorHAnsi" w:cstheme="majorHAnsi"/>
          <w:lang w:val="nl-NL"/>
        </w:rPr>
        <w:t>had enkele spellingsfouten in de notulen gevonden. Deze zijn aangepast. Notulen zijn akkoord.</w:t>
      </w:r>
    </w:p>
    <w:p w:rsidR="002C0E23" w:rsidRDefault="002C0E23" w:rsidP="002C0E23">
      <w:pPr>
        <w:rPr>
          <w:rFonts w:asciiTheme="majorHAnsi" w:hAnsiTheme="majorHAnsi" w:cstheme="majorHAnsi"/>
          <w:lang w:val="nl-NL"/>
        </w:rPr>
      </w:pPr>
    </w:p>
    <w:p w:rsidR="007936A7" w:rsidRDefault="007936A7" w:rsidP="007936A7">
      <w:pPr>
        <w:pStyle w:val="Lijstalinea"/>
        <w:numPr>
          <w:ilvl w:val="0"/>
          <w:numId w:val="1"/>
        </w:numPr>
        <w:rPr>
          <w:rFonts w:asciiTheme="majorHAnsi" w:hAnsiTheme="majorHAnsi" w:cstheme="majorHAnsi"/>
          <w:b/>
          <w:lang w:val="nl-NL"/>
        </w:rPr>
      </w:pPr>
      <w:r w:rsidRPr="005B5AF7">
        <w:rPr>
          <w:rFonts w:asciiTheme="majorHAnsi" w:hAnsiTheme="majorHAnsi" w:cstheme="majorHAnsi"/>
          <w:b/>
          <w:lang w:val="nl-NL"/>
        </w:rPr>
        <w:t>Ingekomen/ uitgegane post</w:t>
      </w:r>
    </w:p>
    <w:p w:rsidR="00DE5F58" w:rsidRDefault="00211234" w:rsidP="005D6F65">
      <w:pPr>
        <w:rPr>
          <w:rFonts w:asciiTheme="majorHAnsi" w:hAnsiTheme="majorHAnsi" w:cstheme="majorHAnsi"/>
          <w:lang w:val="nl-NL"/>
        </w:rPr>
      </w:pPr>
      <w:r>
        <w:rPr>
          <w:rFonts w:asciiTheme="majorHAnsi" w:hAnsiTheme="majorHAnsi" w:cstheme="majorHAnsi"/>
          <w:lang w:val="nl-NL"/>
        </w:rPr>
        <w:t xml:space="preserve">Mail van de GMR met de notulen van het </w:t>
      </w:r>
      <w:r w:rsidR="00570F79">
        <w:rPr>
          <w:rFonts w:asciiTheme="majorHAnsi" w:hAnsiTheme="majorHAnsi" w:cstheme="majorHAnsi"/>
          <w:lang w:val="nl-NL"/>
        </w:rPr>
        <w:t>GMR-overleg</w:t>
      </w:r>
      <w:r>
        <w:rPr>
          <w:rFonts w:asciiTheme="majorHAnsi" w:hAnsiTheme="majorHAnsi" w:cstheme="majorHAnsi"/>
          <w:lang w:val="nl-NL"/>
        </w:rPr>
        <w:t>.</w:t>
      </w:r>
    </w:p>
    <w:p w:rsidR="00757B14" w:rsidRDefault="00211234" w:rsidP="005D6F65">
      <w:pPr>
        <w:rPr>
          <w:rFonts w:asciiTheme="majorHAnsi" w:hAnsiTheme="majorHAnsi" w:cstheme="majorHAnsi"/>
          <w:lang w:val="nl-NL"/>
        </w:rPr>
      </w:pPr>
      <w:r>
        <w:rPr>
          <w:rFonts w:asciiTheme="majorHAnsi" w:hAnsiTheme="majorHAnsi" w:cstheme="majorHAnsi"/>
          <w:lang w:val="nl-NL"/>
        </w:rPr>
        <w:t xml:space="preserve">Mail </w:t>
      </w:r>
      <w:r w:rsidR="00757B14">
        <w:rPr>
          <w:rFonts w:asciiTheme="majorHAnsi" w:hAnsiTheme="majorHAnsi" w:cstheme="majorHAnsi"/>
          <w:lang w:val="nl-NL"/>
        </w:rPr>
        <w:t>VOO</w:t>
      </w:r>
    </w:p>
    <w:p w:rsidR="00211234" w:rsidRDefault="00757B14" w:rsidP="00757B14">
      <w:pPr>
        <w:pStyle w:val="Lijstalinea"/>
        <w:numPr>
          <w:ilvl w:val="0"/>
          <w:numId w:val="38"/>
        </w:numPr>
        <w:rPr>
          <w:rFonts w:asciiTheme="majorHAnsi" w:hAnsiTheme="majorHAnsi" w:cstheme="majorHAnsi"/>
          <w:lang w:val="nl-NL"/>
        </w:rPr>
      </w:pPr>
      <w:r w:rsidRPr="00757B14">
        <w:rPr>
          <w:rFonts w:asciiTheme="majorHAnsi" w:hAnsiTheme="majorHAnsi" w:cstheme="majorHAnsi"/>
          <w:lang w:val="nl-NL"/>
        </w:rPr>
        <w:t xml:space="preserve">Nieuwsbrief medezeggenschapsraad </w:t>
      </w:r>
      <w:r>
        <w:rPr>
          <w:rFonts w:asciiTheme="majorHAnsi" w:hAnsiTheme="majorHAnsi" w:cstheme="majorHAnsi"/>
          <w:lang w:val="nl-NL"/>
        </w:rPr>
        <w:t>–</w:t>
      </w:r>
      <w:r w:rsidRPr="00757B14">
        <w:rPr>
          <w:rFonts w:asciiTheme="majorHAnsi" w:hAnsiTheme="majorHAnsi" w:cstheme="majorHAnsi"/>
          <w:lang w:val="nl-NL"/>
        </w:rPr>
        <w:t xml:space="preserve"> juni</w:t>
      </w:r>
    </w:p>
    <w:p w:rsidR="00757B14" w:rsidRDefault="00757B14" w:rsidP="00757B14">
      <w:pPr>
        <w:pStyle w:val="Lijstalinea"/>
        <w:numPr>
          <w:ilvl w:val="0"/>
          <w:numId w:val="38"/>
        </w:numPr>
        <w:rPr>
          <w:rFonts w:asciiTheme="majorHAnsi" w:hAnsiTheme="majorHAnsi" w:cstheme="majorHAnsi"/>
          <w:lang w:val="nl-NL"/>
        </w:rPr>
      </w:pPr>
      <w:r>
        <w:rPr>
          <w:rFonts w:asciiTheme="majorHAnsi" w:hAnsiTheme="majorHAnsi" w:cstheme="majorHAnsi"/>
          <w:lang w:val="nl-NL"/>
        </w:rPr>
        <w:t>Cursus MR effectief</w:t>
      </w:r>
    </w:p>
    <w:p w:rsidR="00757B14" w:rsidRPr="00757B14" w:rsidRDefault="00757B14" w:rsidP="00757B14">
      <w:pPr>
        <w:pStyle w:val="Lijstalinea"/>
        <w:numPr>
          <w:ilvl w:val="0"/>
          <w:numId w:val="38"/>
        </w:numPr>
        <w:rPr>
          <w:rFonts w:asciiTheme="majorHAnsi" w:hAnsiTheme="majorHAnsi" w:cstheme="majorHAnsi"/>
          <w:lang w:val="nl-NL"/>
        </w:rPr>
      </w:pPr>
      <w:r>
        <w:rPr>
          <w:rFonts w:asciiTheme="majorHAnsi" w:hAnsiTheme="majorHAnsi" w:cstheme="majorHAnsi"/>
          <w:lang w:val="nl-NL"/>
        </w:rPr>
        <w:t>Cursus het ambitiegesprek</w:t>
      </w:r>
    </w:p>
    <w:p w:rsidR="00211234" w:rsidRPr="00541E55" w:rsidRDefault="00211234" w:rsidP="00541E55">
      <w:pPr>
        <w:pStyle w:val="Lijstalinea"/>
        <w:numPr>
          <w:ilvl w:val="0"/>
          <w:numId w:val="38"/>
        </w:numPr>
        <w:rPr>
          <w:rFonts w:asciiTheme="majorHAnsi" w:hAnsiTheme="majorHAnsi" w:cstheme="majorHAnsi"/>
          <w:lang w:val="nl-NL"/>
        </w:rPr>
      </w:pPr>
      <w:r w:rsidRPr="00541E55">
        <w:rPr>
          <w:rFonts w:asciiTheme="majorHAnsi" w:hAnsiTheme="majorHAnsi" w:cstheme="majorHAnsi"/>
          <w:lang w:val="nl-NL"/>
        </w:rPr>
        <w:t>M</w:t>
      </w:r>
      <w:r w:rsidR="00757B14" w:rsidRPr="00541E55">
        <w:rPr>
          <w:rFonts w:asciiTheme="majorHAnsi" w:hAnsiTheme="majorHAnsi" w:cstheme="majorHAnsi"/>
          <w:lang w:val="nl-NL"/>
        </w:rPr>
        <w:t xml:space="preserve">ail </w:t>
      </w:r>
      <w:r w:rsidR="00570F79" w:rsidRPr="00541E55">
        <w:rPr>
          <w:rFonts w:asciiTheme="majorHAnsi" w:hAnsiTheme="majorHAnsi" w:cstheme="majorHAnsi"/>
          <w:lang w:val="nl-NL"/>
        </w:rPr>
        <w:t>CNV-academie</w:t>
      </w:r>
    </w:p>
    <w:p w:rsidR="00757B14" w:rsidRPr="00757B14" w:rsidRDefault="00570F79" w:rsidP="00757B14">
      <w:pPr>
        <w:pStyle w:val="Lijstalinea"/>
        <w:numPr>
          <w:ilvl w:val="0"/>
          <w:numId w:val="39"/>
        </w:numPr>
        <w:rPr>
          <w:rFonts w:asciiTheme="majorHAnsi" w:hAnsiTheme="majorHAnsi" w:cstheme="majorHAnsi"/>
          <w:lang w:val="nl-NL"/>
        </w:rPr>
      </w:pPr>
      <w:r>
        <w:rPr>
          <w:rFonts w:asciiTheme="majorHAnsi" w:hAnsiTheme="majorHAnsi" w:cstheme="majorHAnsi"/>
          <w:lang w:val="nl-NL"/>
        </w:rPr>
        <w:t>MR-nieuws</w:t>
      </w:r>
      <w:r w:rsidR="00E95A47">
        <w:rPr>
          <w:rFonts w:asciiTheme="majorHAnsi" w:hAnsiTheme="majorHAnsi" w:cstheme="majorHAnsi"/>
          <w:lang w:val="nl-NL"/>
        </w:rPr>
        <w:t>: hierin staat informatie m.b.t. de MR-app. Secretaris stuurt de mail door naar de overige MR leden</w:t>
      </w:r>
    </w:p>
    <w:p w:rsidR="007936A7" w:rsidRPr="0065041C" w:rsidRDefault="007936A7" w:rsidP="007936A7">
      <w:pPr>
        <w:rPr>
          <w:rFonts w:asciiTheme="majorHAnsi" w:hAnsiTheme="majorHAnsi" w:cstheme="majorHAnsi"/>
          <w:lang w:val="nl-NL"/>
        </w:rPr>
      </w:pPr>
    </w:p>
    <w:p w:rsidR="004469D7" w:rsidRPr="00DE5F58" w:rsidRDefault="004469D7" w:rsidP="004469D7">
      <w:pPr>
        <w:pStyle w:val="Lijstalinea"/>
        <w:numPr>
          <w:ilvl w:val="0"/>
          <w:numId w:val="1"/>
        </w:numPr>
        <w:rPr>
          <w:rFonts w:asciiTheme="majorHAnsi" w:hAnsiTheme="majorHAnsi" w:cstheme="majorHAnsi"/>
          <w:b/>
          <w:lang w:val="nl-NL"/>
        </w:rPr>
      </w:pPr>
      <w:r>
        <w:rPr>
          <w:rFonts w:asciiTheme="majorHAnsi" w:hAnsiTheme="majorHAnsi" w:cstheme="majorHAnsi"/>
          <w:b/>
          <w:lang w:val="nl-NL"/>
        </w:rPr>
        <w:t>T</w:t>
      </w:r>
      <w:r w:rsidRPr="00B929BB">
        <w:rPr>
          <w:rFonts w:asciiTheme="majorHAnsi" w:hAnsiTheme="majorHAnsi" w:cstheme="majorHAnsi"/>
          <w:b/>
          <w:lang w:val="nl-NL"/>
        </w:rPr>
        <w:t>erugkoppeling Personeelsvergadering</w:t>
      </w:r>
    </w:p>
    <w:p w:rsidR="004469D7" w:rsidRDefault="004469D7" w:rsidP="004469D7">
      <w:pPr>
        <w:rPr>
          <w:rFonts w:asciiTheme="majorHAnsi" w:hAnsiTheme="majorHAnsi" w:cstheme="majorHAnsi"/>
          <w:lang w:val="nl-NL"/>
        </w:rPr>
      </w:pPr>
      <w:r>
        <w:rPr>
          <w:rFonts w:asciiTheme="majorHAnsi" w:hAnsiTheme="majorHAnsi" w:cstheme="majorHAnsi"/>
          <w:lang w:val="nl-NL"/>
        </w:rPr>
        <w:t xml:space="preserve">Er </w:t>
      </w:r>
      <w:r w:rsidR="00211234">
        <w:rPr>
          <w:rFonts w:asciiTheme="majorHAnsi" w:hAnsiTheme="majorHAnsi" w:cstheme="majorHAnsi"/>
          <w:lang w:val="nl-NL"/>
        </w:rPr>
        <w:t>is 1</w:t>
      </w:r>
      <w:r>
        <w:rPr>
          <w:rFonts w:asciiTheme="majorHAnsi" w:hAnsiTheme="majorHAnsi" w:cstheme="majorHAnsi"/>
          <w:lang w:val="nl-NL"/>
        </w:rPr>
        <w:t xml:space="preserve"> personeelsvergadering geweest. </w:t>
      </w:r>
    </w:p>
    <w:p w:rsidR="004469D7" w:rsidRPr="00211234" w:rsidRDefault="004469D7" w:rsidP="00211234">
      <w:pPr>
        <w:rPr>
          <w:rFonts w:asciiTheme="majorHAnsi" w:hAnsiTheme="majorHAnsi" w:cstheme="majorHAnsi"/>
          <w:lang w:val="nl-NL"/>
        </w:rPr>
      </w:pPr>
      <w:r>
        <w:rPr>
          <w:rFonts w:asciiTheme="majorHAnsi" w:hAnsiTheme="majorHAnsi" w:cstheme="majorHAnsi"/>
          <w:lang w:val="nl-NL"/>
        </w:rPr>
        <w:t>De punten die besproken zijn:</w:t>
      </w:r>
    </w:p>
    <w:p w:rsidR="00DE5F58" w:rsidRPr="009D1D1E" w:rsidRDefault="00E95A47" w:rsidP="009D1D1E">
      <w:pPr>
        <w:pStyle w:val="Lijstalinea"/>
        <w:numPr>
          <w:ilvl w:val="0"/>
          <w:numId w:val="36"/>
        </w:numPr>
        <w:rPr>
          <w:rFonts w:asciiTheme="majorHAnsi" w:hAnsiTheme="majorHAnsi" w:cstheme="majorHAnsi"/>
          <w:lang w:val="nl-NL"/>
        </w:rPr>
      </w:pPr>
      <w:r>
        <w:rPr>
          <w:rFonts w:asciiTheme="majorHAnsi" w:hAnsiTheme="majorHAnsi" w:cstheme="majorHAnsi"/>
          <w:lang w:val="nl-NL"/>
        </w:rPr>
        <w:t>Ouderhulplijst en ICT</w:t>
      </w:r>
    </w:p>
    <w:p w:rsidR="00DE5F58" w:rsidRPr="00E95A47" w:rsidRDefault="00E95A47" w:rsidP="00E95A47">
      <w:pPr>
        <w:pStyle w:val="Lijstalinea"/>
        <w:numPr>
          <w:ilvl w:val="0"/>
          <w:numId w:val="36"/>
        </w:numPr>
        <w:rPr>
          <w:rFonts w:asciiTheme="majorHAnsi" w:hAnsiTheme="majorHAnsi" w:cstheme="majorHAnsi"/>
          <w:lang w:val="nl-NL"/>
        </w:rPr>
      </w:pPr>
      <w:r>
        <w:rPr>
          <w:rFonts w:asciiTheme="majorHAnsi" w:hAnsiTheme="majorHAnsi" w:cstheme="majorHAnsi"/>
          <w:lang w:val="nl-NL"/>
        </w:rPr>
        <w:t>Schoolplan 2019-2023</w:t>
      </w:r>
    </w:p>
    <w:p w:rsidR="00DE5F58" w:rsidRDefault="00211234" w:rsidP="00867857">
      <w:pPr>
        <w:pStyle w:val="Lijstalinea"/>
        <w:numPr>
          <w:ilvl w:val="0"/>
          <w:numId w:val="36"/>
        </w:numPr>
        <w:rPr>
          <w:rFonts w:asciiTheme="majorHAnsi" w:hAnsiTheme="majorHAnsi" w:cstheme="majorHAnsi"/>
          <w:lang w:val="nl-NL"/>
        </w:rPr>
      </w:pPr>
      <w:r>
        <w:rPr>
          <w:rFonts w:asciiTheme="majorHAnsi" w:hAnsiTheme="majorHAnsi" w:cstheme="majorHAnsi"/>
          <w:lang w:val="nl-NL"/>
        </w:rPr>
        <w:t>D</w:t>
      </w:r>
      <w:r w:rsidR="00E95A47">
        <w:rPr>
          <w:rFonts w:asciiTheme="majorHAnsi" w:hAnsiTheme="majorHAnsi" w:cstheme="majorHAnsi"/>
          <w:lang w:val="nl-NL"/>
        </w:rPr>
        <w:t>oornemen evaluatie leerkrachten</w:t>
      </w:r>
    </w:p>
    <w:p w:rsidR="009D1D1E" w:rsidRPr="00E95A47" w:rsidRDefault="00E95A47" w:rsidP="00897A02">
      <w:pPr>
        <w:pStyle w:val="Lijstalinea"/>
        <w:numPr>
          <w:ilvl w:val="0"/>
          <w:numId w:val="36"/>
        </w:numPr>
        <w:rPr>
          <w:rFonts w:asciiTheme="majorHAnsi" w:hAnsiTheme="majorHAnsi" w:cstheme="majorHAnsi"/>
          <w:lang w:val="nl-NL"/>
        </w:rPr>
      </w:pPr>
      <w:r>
        <w:rPr>
          <w:rFonts w:asciiTheme="majorHAnsi" w:hAnsiTheme="majorHAnsi" w:cstheme="majorHAnsi"/>
          <w:lang w:val="nl-NL"/>
        </w:rPr>
        <w:t>Weekplanning schooljaar 2019-2020</w:t>
      </w:r>
    </w:p>
    <w:p w:rsidR="00211234" w:rsidRDefault="00E95A47" w:rsidP="00E95A47">
      <w:pPr>
        <w:pStyle w:val="Lijstalinea"/>
        <w:numPr>
          <w:ilvl w:val="0"/>
          <w:numId w:val="36"/>
        </w:numPr>
        <w:rPr>
          <w:rFonts w:asciiTheme="majorHAnsi" w:hAnsiTheme="majorHAnsi" w:cstheme="majorHAnsi"/>
          <w:lang w:val="nl-NL"/>
        </w:rPr>
      </w:pPr>
      <w:r>
        <w:rPr>
          <w:rFonts w:asciiTheme="majorHAnsi" w:hAnsiTheme="majorHAnsi" w:cstheme="majorHAnsi"/>
          <w:lang w:val="nl-NL"/>
        </w:rPr>
        <w:t>Tevredenheidsonderzoek</w:t>
      </w:r>
    </w:p>
    <w:p w:rsidR="00E95A47" w:rsidRPr="00E95A47" w:rsidRDefault="00E95A47" w:rsidP="00E95A47">
      <w:pPr>
        <w:pStyle w:val="Lijstalinea"/>
        <w:numPr>
          <w:ilvl w:val="0"/>
          <w:numId w:val="36"/>
        </w:numPr>
        <w:rPr>
          <w:rFonts w:asciiTheme="majorHAnsi" w:hAnsiTheme="majorHAnsi" w:cstheme="majorHAnsi"/>
          <w:lang w:val="nl-NL"/>
        </w:rPr>
      </w:pPr>
      <w:r>
        <w:rPr>
          <w:rFonts w:asciiTheme="majorHAnsi" w:hAnsiTheme="majorHAnsi" w:cstheme="majorHAnsi"/>
          <w:lang w:val="nl-NL"/>
        </w:rPr>
        <w:t>Jaarplan 2019-2020</w:t>
      </w:r>
    </w:p>
    <w:p w:rsidR="00867857" w:rsidRPr="00DE5F58" w:rsidRDefault="00867857" w:rsidP="00DE5F58">
      <w:pPr>
        <w:rPr>
          <w:rFonts w:asciiTheme="majorHAnsi" w:hAnsiTheme="majorHAnsi" w:cstheme="majorHAnsi"/>
          <w:lang w:val="nl-NL"/>
        </w:rPr>
      </w:pPr>
    </w:p>
    <w:p w:rsidR="00211234" w:rsidRPr="00E95A47" w:rsidRDefault="00211234" w:rsidP="002150C7">
      <w:pPr>
        <w:pStyle w:val="Lijstalinea"/>
        <w:numPr>
          <w:ilvl w:val="0"/>
          <w:numId w:val="1"/>
        </w:numPr>
        <w:rPr>
          <w:rFonts w:asciiTheme="majorHAnsi" w:hAnsiTheme="majorHAnsi" w:cstheme="majorHAnsi"/>
          <w:b/>
        </w:rPr>
      </w:pPr>
      <w:r>
        <w:rPr>
          <w:rFonts w:asciiTheme="majorHAnsi" w:hAnsiTheme="majorHAnsi" w:cstheme="majorHAnsi"/>
          <w:b/>
        </w:rPr>
        <w:t xml:space="preserve">MR </w:t>
      </w:r>
      <w:r w:rsidR="00E95A47">
        <w:rPr>
          <w:rFonts w:asciiTheme="majorHAnsi" w:hAnsiTheme="majorHAnsi" w:cstheme="majorHAnsi"/>
          <w:b/>
        </w:rPr>
        <w:t>samenstelling schooljaar 2019-2020</w:t>
      </w:r>
    </w:p>
    <w:p w:rsidR="00C41E31" w:rsidRDefault="00211234" w:rsidP="002150C7">
      <w:pPr>
        <w:rPr>
          <w:rFonts w:asciiTheme="majorHAnsi" w:hAnsiTheme="majorHAnsi" w:cstheme="majorHAnsi"/>
          <w:lang w:val="nl-NL"/>
        </w:rPr>
      </w:pPr>
      <w:r>
        <w:rPr>
          <w:rFonts w:asciiTheme="majorHAnsi" w:hAnsiTheme="majorHAnsi" w:cstheme="majorHAnsi"/>
          <w:lang w:val="nl-NL"/>
        </w:rPr>
        <w:t>Ilona Wolters h</w:t>
      </w:r>
      <w:r w:rsidR="00E95A47">
        <w:rPr>
          <w:rFonts w:asciiTheme="majorHAnsi" w:hAnsiTheme="majorHAnsi" w:cstheme="majorHAnsi"/>
          <w:lang w:val="nl-NL"/>
        </w:rPr>
        <w:t>ad</w:t>
      </w:r>
      <w:r>
        <w:rPr>
          <w:rFonts w:asciiTheme="majorHAnsi" w:hAnsiTheme="majorHAnsi" w:cstheme="majorHAnsi"/>
          <w:lang w:val="nl-NL"/>
        </w:rPr>
        <w:t xml:space="preserve"> zich herkiesbaar gesteld </w:t>
      </w:r>
      <w:r w:rsidR="006A2E1D">
        <w:rPr>
          <w:rFonts w:asciiTheme="majorHAnsi" w:hAnsiTheme="majorHAnsi" w:cstheme="majorHAnsi"/>
          <w:lang w:val="nl-NL"/>
        </w:rPr>
        <w:t xml:space="preserve">als MR lid. </w:t>
      </w:r>
      <w:r w:rsidR="00E95A47">
        <w:rPr>
          <w:rFonts w:asciiTheme="majorHAnsi" w:hAnsiTheme="majorHAnsi" w:cstheme="majorHAnsi"/>
          <w:lang w:val="nl-NL"/>
        </w:rPr>
        <w:t xml:space="preserve">Daarnaast heeft Corinna Jensen aangegeven om zich verkiesbaar te stellen als MR lid voor het schooljaar 2019-2020. Doordat er dus 2 kandidaten waren en er een verkiezing opgesteld moest worden heeft </w:t>
      </w:r>
      <w:r w:rsidR="00E95A47" w:rsidRPr="00E95A47">
        <w:rPr>
          <w:rFonts w:asciiTheme="majorHAnsi" w:hAnsiTheme="majorHAnsi" w:cstheme="majorHAnsi"/>
          <w:lang w:val="nl-NL"/>
        </w:rPr>
        <w:t>Ilona Wolters</w:t>
      </w:r>
      <w:r w:rsidR="00E95A47">
        <w:rPr>
          <w:rFonts w:asciiTheme="majorHAnsi" w:hAnsiTheme="majorHAnsi" w:cstheme="majorHAnsi"/>
          <w:lang w:val="nl-NL"/>
        </w:rPr>
        <w:t xml:space="preserve"> aangegeven zich terug te trekken als MR lid en zal Corinna Jensen aankomend schooljaar toetreden tot de MR.</w:t>
      </w:r>
    </w:p>
    <w:p w:rsidR="00BA1CB8" w:rsidRDefault="00BA1CB8" w:rsidP="002150C7">
      <w:pPr>
        <w:rPr>
          <w:rFonts w:asciiTheme="majorHAnsi" w:hAnsiTheme="majorHAnsi" w:cstheme="majorHAnsi"/>
          <w:lang w:val="nl-NL"/>
        </w:rPr>
      </w:pPr>
    </w:p>
    <w:p w:rsidR="00BA1CB8" w:rsidRDefault="00BA1CB8" w:rsidP="002150C7">
      <w:pPr>
        <w:rPr>
          <w:rFonts w:asciiTheme="majorHAnsi" w:hAnsiTheme="majorHAnsi" w:cstheme="majorHAnsi"/>
          <w:lang w:val="nl-NL"/>
        </w:rPr>
      </w:pPr>
      <w:r>
        <w:rPr>
          <w:rFonts w:asciiTheme="majorHAnsi" w:hAnsiTheme="majorHAnsi" w:cstheme="majorHAnsi"/>
          <w:lang w:val="nl-NL"/>
        </w:rPr>
        <w:t xml:space="preserve">De directeur heeft nog enkele vragen over het toegevoegd MR lid. De MR zal een beleid opstellen m.b.t. het toegevoegd MR lid. Dit punt zal toegevoegd worden aan de agenda van het volgend </w:t>
      </w:r>
      <w:r w:rsidR="00570F79">
        <w:rPr>
          <w:rFonts w:asciiTheme="majorHAnsi" w:hAnsiTheme="majorHAnsi" w:cstheme="majorHAnsi"/>
          <w:lang w:val="nl-NL"/>
        </w:rPr>
        <w:t>MR-overleg</w:t>
      </w:r>
      <w:r>
        <w:rPr>
          <w:rFonts w:asciiTheme="majorHAnsi" w:hAnsiTheme="majorHAnsi" w:cstheme="majorHAnsi"/>
          <w:lang w:val="nl-NL"/>
        </w:rPr>
        <w:t>.</w:t>
      </w:r>
    </w:p>
    <w:p w:rsidR="004E151D" w:rsidRPr="002150C7" w:rsidRDefault="004E151D" w:rsidP="002150C7">
      <w:pPr>
        <w:rPr>
          <w:rFonts w:asciiTheme="majorHAnsi" w:hAnsiTheme="majorHAnsi" w:cstheme="majorHAnsi"/>
          <w:lang w:val="nl-NL"/>
        </w:rPr>
      </w:pPr>
    </w:p>
    <w:p w:rsidR="00E95A47" w:rsidRDefault="00E95A47" w:rsidP="007936A7">
      <w:pPr>
        <w:pStyle w:val="Lijstalinea"/>
        <w:numPr>
          <w:ilvl w:val="0"/>
          <w:numId w:val="1"/>
        </w:numPr>
        <w:rPr>
          <w:rFonts w:asciiTheme="majorHAnsi" w:hAnsiTheme="majorHAnsi" w:cstheme="majorHAnsi"/>
          <w:b/>
          <w:lang w:val="nl-NL"/>
        </w:rPr>
      </w:pPr>
      <w:r>
        <w:rPr>
          <w:rFonts w:asciiTheme="majorHAnsi" w:hAnsiTheme="majorHAnsi" w:cstheme="majorHAnsi"/>
          <w:b/>
          <w:lang w:val="nl-NL"/>
        </w:rPr>
        <w:lastRenderedPageBreak/>
        <w:t xml:space="preserve">Evaluatie </w:t>
      </w:r>
      <w:r w:rsidR="00570F79">
        <w:rPr>
          <w:rFonts w:asciiTheme="majorHAnsi" w:hAnsiTheme="majorHAnsi" w:cstheme="majorHAnsi"/>
          <w:b/>
          <w:lang w:val="nl-NL"/>
        </w:rPr>
        <w:t>MR-schooljaar</w:t>
      </w:r>
      <w:r>
        <w:rPr>
          <w:rFonts w:asciiTheme="majorHAnsi" w:hAnsiTheme="majorHAnsi" w:cstheme="majorHAnsi"/>
          <w:b/>
          <w:lang w:val="nl-NL"/>
        </w:rPr>
        <w:t xml:space="preserve"> 2019-2020</w:t>
      </w:r>
    </w:p>
    <w:p w:rsidR="00CB6963" w:rsidRDefault="00CB6963" w:rsidP="00CB6963">
      <w:pPr>
        <w:pStyle w:val="Lijstalinea"/>
        <w:numPr>
          <w:ilvl w:val="0"/>
          <w:numId w:val="40"/>
        </w:numPr>
        <w:rPr>
          <w:rFonts w:asciiTheme="majorHAnsi" w:hAnsiTheme="majorHAnsi" w:cstheme="majorHAnsi"/>
          <w:bCs/>
          <w:lang w:val="nl-NL"/>
        </w:rPr>
      </w:pPr>
      <w:r>
        <w:rPr>
          <w:rFonts w:asciiTheme="majorHAnsi" w:hAnsiTheme="majorHAnsi" w:cstheme="majorHAnsi"/>
          <w:bCs/>
          <w:lang w:val="nl-NL"/>
        </w:rPr>
        <w:t>Regelmatig miscommunicatie via de mail. Waarschijnlijk wordt deze niet goed gelezen waardoor reactie uit blijft. Hierdoor ontstaan onduidelijkheden. Afspraak om volgend jaar op de mail te reageren en deze kritisch te lezen.</w:t>
      </w:r>
    </w:p>
    <w:p w:rsidR="00CB6963" w:rsidRDefault="00CB6963" w:rsidP="00CB6963">
      <w:pPr>
        <w:pStyle w:val="Lijstalinea"/>
        <w:numPr>
          <w:ilvl w:val="0"/>
          <w:numId w:val="40"/>
        </w:numPr>
        <w:rPr>
          <w:rFonts w:asciiTheme="majorHAnsi" w:hAnsiTheme="majorHAnsi" w:cstheme="majorHAnsi"/>
          <w:bCs/>
          <w:lang w:val="nl-NL"/>
        </w:rPr>
      </w:pPr>
      <w:r>
        <w:rPr>
          <w:rFonts w:asciiTheme="majorHAnsi" w:hAnsiTheme="majorHAnsi" w:cstheme="majorHAnsi"/>
          <w:bCs/>
          <w:lang w:val="nl-NL"/>
        </w:rPr>
        <w:t>De stukken van de MR stonden regelmatig niet op de site. Deze werden wel door PMR-lid aangeleverd. Afspraak om volgend jaar iemand als taak te geven om te controleren of de stukken daadwerkelijk op de site komen te staan.</w:t>
      </w:r>
    </w:p>
    <w:p w:rsidR="00CB6963" w:rsidRDefault="00CB6963" w:rsidP="00CB6963">
      <w:pPr>
        <w:pStyle w:val="Lijstalinea"/>
        <w:numPr>
          <w:ilvl w:val="0"/>
          <w:numId w:val="40"/>
        </w:numPr>
        <w:rPr>
          <w:rFonts w:asciiTheme="majorHAnsi" w:hAnsiTheme="majorHAnsi" w:cstheme="majorHAnsi"/>
          <w:bCs/>
          <w:lang w:val="nl-NL"/>
        </w:rPr>
      </w:pPr>
      <w:r>
        <w:rPr>
          <w:rFonts w:asciiTheme="majorHAnsi" w:hAnsiTheme="majorHAnsi" w:cstheme="majorHAnsi"/>
          <w:bCs/>
          <w:lang w:val="nl-NL"/>
        </w:rPr>
        <w:t>De stukken die gelezen moeten worden zullen door Daan Ratering uitgeprint worden voor de OMR leden.</w:t>
      </w:r>
    </w:p>
    <w:p w:rsidR="00CB6963" w:rsidRDefault="00CB6963" w:rsidP="00CB6963">
      <w:pPr>
        <w:pStyle w:val="Lijstalinea"/>
        <w:numPr>
          <w:ilvl w:val="0"/>
          <w:numId w:val="40"/>
        </w:numPr>
        <w:rPr>
          <w:rFonts w:asciiTheme="majorHAnsi" w:hAnsiTheme="majorHAnsi" w:cstheme="majorHAnsi"/>
          <w:bCs/>
          <w:lang w:val="nl-NL"/>
        </w:rPr>
      </w:pPr>
      <w:r>
        <w:rPr>
          <w:rFonts w:asciiTheme="majorHAnsi" w:hAnsiTheme="majorHAnsi" w:cstheme="majorHAnsi"/>
          <w:bCs/>
          <w:lang w:val="nl-NL"/>
        </w:rPr>
        <w:t xml:space="preserve">MR was dit jaar bij enkele situaties te persoonlijk betrokken waardoor de objectiviteit dan in het geding kan komen. Volgend jaar kritisch kijken en objectiviteit nastreven. </w:t>
      </w:r>
    </w:p>
    <w:p w:rsidR="00CB6963" w:rsidRDefault="00CB6963" w:rsidP="00CB6963">
      <w:pPr>
        <w:pStyle w:val="Lijstalinea"/>
        <w:numPr>
          <w:ilvl w:val="0"/>
          <w:numId w:val="40"/>
        </w:numPr>
        <w:rPr>
          <w:rFonts w:asciiTheme="majorHAnsi" w:hAnsiTheme="majorHAnsi" w:cstheme="majorHAnsi"/>
          <w:bCs/>
          <w:lang w:val="nl-NL"/>
        </w:rPr>
      </w:pPr>
      <w:r>
        <w:rPr>
          <w:rFonts w:asciiTheme="majorHAnsi" w:hAnsiTheme="majorHAnsi" w:cstheme="majorHAnsi"/>
          <w:bCs/>
          <w:lang w:val="nl-NL"/>
        </w:rPr>
        <w:t>De MR wil de bekendheid en de taken van de MR duidelijk communiceren naar de ouders. Volgend jaar zullen de nieuwe leden zich voorstellen en zal er vaker een stukje in het SBN gepubliceerd worden door de MR.</w:t>
      </w:r>
    </w:p>
    <w:p w:rsidR="00CB6963" w:rsidRDefault="00C41E31" w:rsidP="00C41E31">
      <w:pPr>
        <w:rPr>
          <w:rFonts w:asciiTheme="majorHAnsi" w:hAnsiTheme="majorHAnsi" w:cstheme="majorHAnsi"/>
          <w:bCs/>
          <w:lang w:val="nl-NL"/>
        </w:rPr>
      </w:pPr>
      <w:r>
        <w:rPr>
          <w:rFonts w:asciiTheme="majorHAnsi" w:hAnsiTheme="majorHAnsi" w:cstheme="majorHAnsi"/>
          <w:bCs/>
          <w:lang w:val="nl-NL"/>
        </w:rPr>
        <w:t>De MR zal deze evaluatiepunten verwerken in het jaarverslag van de MR.</w:t>
      </w:r>
    </w:p>
    <w:p w:rsidR="00C41E31" w:rsidRPr="00C41E31" w:rsidRDefault="00C41E31" w:rsidP="00C41E31">
      <w:pPr>
        <w:rPr>
          <w:rFonts w:asciiTheme="majorHAnsi" w:hAnsiTheme="majorHAnsi" w:cstheme="majorHAnsi"/>
          <w:bCs/>
          <w:lang w:val="nl-NL"/>
        </w:rPr>
      </w:pPr>
    </w:p>
    <w:p w:rsidR="00CB6963" w:rsidRDefault="00CB6963" w:rsidP="007936A7">
      <w:pPr>
        <w:pStyle w:val="Lijstalinea"/>
        <w:numPr>
          <w:ilvl w:val="0"/>
          <w:numId w:val="1"/>
        </w:numPr>
        <w:rPr>
          <w:rFonts w:asciiTheme="majorHAnsi" w:hAnsiTheme="majorHAnsi" w:cstheme="majorHAnsi"/>
          <w:b/>
          <w:lang w:val="nl-NL"/>
        </w:rPr>
      </w:pPr>
      <w:r>
        <w:rPr>
          <w:rFonts w:asciiTheme="majorHAnsi" w:hAnsiTheme="majorHAnsi" w:cstheme="majorHAnsi"/>
          <w:b/>
          <w:lang w:val="nl-NL"/>
        </w:rPr>
        <w:t>Planning</w:t>
      </w:r>
      <w:r w:rsidR="00C41E31">
        <w:rPr>
          <w:rFonts w:asciiTheme="majorHAnsi" w:hAnsiTheme="majorHAnsi" w:cstheme="majorHAnsi"/>
          <w:b/>
          <w:lang w:val="nl-NL"/>
        </w:rPr>
        <w:t xml:space="preserve"> 1</w:t>
      </w:r>
      <w:r w:rsidR="00C41E31" w:rsidRPr="00C41E31">
        <w:rPr>
          <w:rFonts w:asciiTheme="majorHAnsi" w:hAnsiTheme="majorHAnsi" w:cstheme="majorHAnsi"/>
          <w:b/>
          <w:vertAlign w:val="superscript"/>
          <w:lang w:val="nl-NL"/>
        </w:rPr>
        <w:t>e</w:t>
      </w:r>
      <w:r w:rsidR="00C41E31">
        <w:rPr>
          <w:rFonts w:asciiTheme="majorHAnsi" w:hAnsiTheme="majorHAnsi" w:cstheme="majorHAnsi"/>
          <w:b/>
          <w:lang w:val="nl-NL"/>
        </w:rPr>
        <w:t xml:space="preserve"> vergadering nieuwe schooljaar</w:t>
      </w:r>
    </w:p>
    <w:p w:rsidR="00C41E31" w:rsidRPr="00C41E31" w:rsidRDefault="00C41E31" w:rsidP="00C41E31">
      <w:pPr>
        <w:pStyle w:val="Lijstalinea"/>
        <w:numPr>
          <w:ilvl w:val="0"/>
          <w:numId w:val="42"/>
        </w:numPr>
        <w:rPr>
          <w:rFonts w:asciiTheme="majorHAnsi" w:hAnsiTheme="majorHAnsi" w:cstheme="majorHAnsi"/>
          <w:b/>
          <w:lang w:val="nl-NL"/>
        </w:rPr>
      </w:pPr>
      <w:r>
        <w:rPr>
          <w:rFonts w:asciiTheme="majorHAnsi" w:hAnsiTheme="majorHAnsi" w:cstheme="majorHAnsi"/>
          <w:bCs/>
          <w:lang w:val="nl-NL"/>
        </w:rPr>
        <w:t>1</w:t>
      </w:r>
      <w:r w:rsidRPr="00C41E31">
        <w:rPr>
          <w:rFonts w:asciiTheme="majorHAnsi" w:hAnsiTheme="majorHAnsi" w:cstheme="majorHAnsi"/>
          <w:bCs/>
          <w:vertAlign w:val="superscript"/>
          <w:lang w:val="nl-NL"/>
        </w:rPr>
        <w:t>e</w:t>
      </w:r>
      <w:r>
        <w:rPr>
          <w:rFonts w:asciiTheme="majorHAnsi" w:hAnsiTheme="majorHAnsi" w:cstheme="majorHAnsi"/>
          <w:bCs/>
          <w:lang w:val="nl-NL"/>
        </w:rPr>
        <w:t xml:space="preserve"> vergadering van het schooljaar 2019-2020 is maandag 2</w:t>
      </w:r>
      <w:r w:rsidR="00541E55">
        <w:rPr>
          <w:rFonts w:asciiTheme="majorHAnsi" w:hAnsiTheme="majorHAnsi" w:cstheme="majorHAnsi"/>
          <w:bCs/>
          <w:lang w:val="nl-NL"/>
        </w:rPr>
        <w:t>3</w:t>
      </w:r>
      <w:r>
        <w:rPr>
          <w:rFonts w:asciiTheme="majorHAnsi" w:hAnsiTheme="majorHAnsi" w:cstheme="majorHAnsi"/>
          <w:bCs/>
          <w:lang w:val="nl-NL"/>
        </w:rPr>
        <w:t xml:space="preserve"> september 2019.</w:t>
      </w:r>
    </w:p>
    <w:p w:rsidR="00C41E31" w:rsidRPr="00C41E31" w:rsidRDefault="00C41E31" w:rsidP="00C41E31">
      <w:pPr>
        <w:pStyle w:val="Lijstalinea"/>
        <w:numPr>
          <w:ilvl w:val="0"/>
          <w:numId w:val="42"/>
        </w:numPr>
        <w:rPr>
          <w:rFonts w:asciiTheme="majorHAnsi" w:hAnsiTheme="majorHAnsi" w:cstheme="majorHAnsi"/>
          <w:b/>
          <w:lang w:val="nl-NL"/>
        </w:rPr>
      </w:pPr>
      <w:r>
        <w:rPr>
          <w:rFonts w:asciiTheme="majorHAnsi" w:hAnsiTheme="majorHAnsi" w:cstheme="majorHAnsi"/>
          <w:bCs/>
          <w:lang w:val="nl-NL"/>
        </w:rPr>
        <w:t>De secretaris zal een voorstel maken voor de overige 5 vergaderdatums. De maandagavond zal als vergaderavond gehanteerd blijven.</w:t>
      </w:r>
    </w:p>
    <w:p w:rsidR="00C41E31" w:rsidRPr="00C41E31" w:rsidRDefault="00C41E31" w:rsidP="00C41E31">
      <w:pPr>
        <w:pStyle w:val="Lijstalinea"/>
        <w:numPr>
          <w:ilvl w:val="0"/>
          <w:numId w:val="42"/>
        </w:numPr>
        <w:rPr>
          <w:rFonts w:asciiTheme="majorHAnsi" w:hAnsiTheme="majorHAnsi" w:cstheme="majorHAnsi"/>
          <w:b/>
          <w:lang w:val="nl-NL"/>
        </w:rPr>
      </w:pPr>
      <w:r>
        <w:rPr>
          <w:rFonts w:asciiTheme="majorHAnsi" w:hAnsiTheme="majorHAnsi" w:cstheme="majorHAnsi"/>
          <w:bCs/>
          <w:lang w:val="nl-NL"/>
        </w:rPr>
        <w:t>De 1</w:t>
      </w:r>
      <w:r w:rsidRPr="00C41E31">
        <w:rPr>
          <w:rFonts w:asciiTheme="majorHAnsi" w:hAnsiTheme="majorHAnsi" w:cstheme="majorHAnsi"/>
          <w:bCs/>
          <w:vertAlign w:val="superscript"/>
          <w:lang w:val="nl-NL"/>
        </w:rPr>
        <w:t>e</w:t>
      </w:r>
      <w:r>
        <w:rPr>
          <w:rFonts w:asciiTheme="majorHAnsi" w:hAnsiTheme="majorHAnsi" w:cstheme="majorHAnsi"/>
          <w:bCs/>
          <w:lang w:val="nl-NL"/>
        </w:rPr>
        <w:t xml:space="preserve"> vergadering zal plaatsvinden zonder aanwezigheid van de directeur. Dit omdat </w:t>
      </w:r>
      <w:ins w:id="2" w:author="Jenneke Abbink" w:date="2019-10-01T21:49:00Z">
        <w:r w:rsidR="00E34525">
          <w:rPr>
            <w:rFonts w:asciiTheme="majorHAnsi" w:hAnsiTheme="majorHAnsi" w:cstheme="majorHAnsi"/>
            <w:bCs/>
            <w:lang w:val="nl-NL"/>
          </w:rPr>
          <w:t xml:space="preserve">er </w:t>
        </w:r>
      </w:ins>
      <w:r>
        <w:rPr>
          <w:rFonts w:asciiTheme="majorHAnsi" w:hAnsiTheme="majorHAnsi" w:cstheme="majorHAnsi"/>
          <w:bCs/>
          <w:lang w:val="nl-NL"/>
        </w:rPr>
        <w:t>de 1</w:t>
      </w:r>
      <w:r w:rsidRPr="00C41E31">
        <w:rPr>
          <w:rFonts w:asciiTheme="majorHAnsi" w:hAnsiTheme="majorHAnsi" w:cstheme="majorHAnsi"/>
          <w:bCs/>
          <w:vertAlign w:val="superscript"/>
          <w:lang w:val="nl-NL"/>
        </w:rPr>
        <w:t>e</w:t>
      </w:r>
      <w:r>
        <w:rPr>
          <w:rFonts w:asciiTheme="majorHAnsi" w:hAnsiTheme="majorHAnsi" w:cstheme="majorHAnsi"/>
          <w:bCs/>
          <w:lang w:val="nl-NL"/>
        </w:rPr>
        <w:t xml:space="preserve"> vergadering met</w:t>
      </w:r>
      <w:ins w:id="3" w:author="Jenneke Abbink" w:date="2019-10-01T21:49:00Z">
        <w:r w:rsidR="00E34525">
          <w:rPr>
            <w:rFonts w:asciiTheme="majorHAnsi" w:hAnsiTheme="majorHAnsi" w:cstheme="majorHAnsi"/>
            <w:bCs/>
            <w:lang w:val="nl-NL"/>
          </w:rPr>
          <w:t xml:space="preserve"> </w:t>
        </w:r>
      </w:ins>
      <w:del w:id="4" w:author="Jenneke Abbink" w:date="2019-10-01T21:49:00Z">
        <w:r w:rsidDel="00E34525">
          <w:rPr>
            <w:rFonts w:asciiTheme="majorHAnsi" w:hAnsiTheme="majorHAnsi" w:cstheme="majorHAnsi"/>
            <w:bCs/>
            <w:lang w:val="nl-NL"/>
          </w:rPr>
          <w:delText xml:space="preserve"> </w:delText>
        </w:r>
      </w:del>
      <w:r>
        <w:rPr>
          <w:rFonts w:asciiTheme="majorHAnsi" w:hAnsiTheme="majorHAnsi" w:cstheme="majorHAnsi"/>
          <w:bCs/>
          <w:lang w:val="nl-NL"/>
        </w:rPr>
        <w:t>name MR gerelateerde onderwerpen op de agenda zullen staan die de MR onderling moeten overleggen/aanpassen.</w:t>
      </w:r>
    </w:p>
    <w:p w:rsidR="00C41E31" w:rsidRPr="00C41E31" w:rsidRDefault="00C41E31" w:rsidP="00C41E31">
      <w:pPr>
        <w:pStyle w:val="Lijstalinea"/>
        <w:rPr>
          <w:rFonts w:asciiTheme="majorHAnsi" w:hAnsiTheme="majorHAnsi" w:cstheme="majorHAnsi"/>
          <w:b/>
          <w:lang w:val="nl-NL"/>
        </w:rPr>
      </w:pPr>
    </w:p>
    <w:p w:rsidR="00C41E31" w:rsidRDefault="00C41E31" w:rsidP="007936A7">
      <w:pPr>
        <w:pStyle w:val="Lijstalinea"/>
        <w:numPr>
          <w:ilvl w:val="0"/>
          <w:numId w:val="1"/>
        </w:numPr>
        <w:rPr>
          <w:rFonts w:asciiTheme="majorHAnsi" w:hAnsiTheme="majorHAnsi" w:cstheme="majorHAnsi"/>
          <w:b/>
          <w:lang w:val="nl-NL"/>
        </w:rPr>
      </w:pPr>
      <w:r>
        <w:rPr>
          <w:rFonts w:asciiTheme="majorHAnsi" w:hAnsiTheme="majorHAnsi" w:cstheme="majorHAnsi"/>
          <w:b/>
          <w:lang w:val="nl-NL"/>
        </w:rPr>
        <w:t>Ambitiegesprek 2019-2020</w:t>
      </w:r>
    </w:p>
    <w:p w:rsidR="00C41E31" w:rsidRDefault="00C41E31" w:rsidP="00C41E31">
      <w:pPr>
        <w:rPr>
          <w:rFonts w:asciiTheme="majorHAnsi" w:hAnsiTheme="majorHAnsi" w:cstheme="majorHAnsi"/>
          <w:bCs/>
          <w:lang w:val="nl-NL"/>
        </w:rPr>
      </w:pPr>
      <w:r>
        <w:rPr>
          <w:rFonts w:asciiTheme="majorHAnsi" w:hAnsiTheme="majorHAnsi" w:cstheme="majorHAnsi"/>
          <w:bCs/>
          <w:lang w:val="nl-NL"/>
        </w:rPr>
        <w:t>Het ambitiegesprek zal doorschuiven naar volgend MR-overleg i.v.m. de tijd en overige vergaderonderwerpen die nog besproken moeten worden.</w:t>
      </w:r>
    </w:p>
    <w:p w:rsidR="00C41E31" w:rsidRPr="00C41E31" w:rsidRDefault="00C41E31" w:rsidP="00C41E31">
      <w:pPr>
        <w:rPr>
          <w:rFonts w:asciiTheme="majorHAnsi" w:hAnsiTheme="majorHAnsi" w:cstheme="majorHAnsi"/>
          <w:bCs/>
          <w:lang w:val="nl-NL"/>
        </w:rPr>
      </w:pPr>
    </w:p>
    <w:p w:rsidR="007936A7" w:rsidRDefault="007936A7" w:rsidP="007936A7">
      <w:pPr>
        <w:pStyle w:val="Lijstalinea"/>
        <w:numPr>
          <w:ilvl w:val="0"/>
          <w:numId w:val="1"/>
        </w:numPr>
        <w:rPr>
          <w:rFonts w:asciiTheme="majorHAnsi" w:hAnsiTheme="majorHAnsi" w:cstheme="majorHAnsi"/>
          <w:b/>
          <w:lang w:val="nl-NL"/>
        </w:rPr>
      </w:pPr>
      <w:r>
        <w:rPr>
          <w:rFonts w:asciiTheme="majorHAnsi" w:hAnsiTheme="majorHAnsi" w:cstheme="majorHAnsi"/>
          <w:b/>
          <w:lang w:val="nl-NL"/>
        </w:rPr>
        <w:t>Mededelingen directie</w:t>
      </w:r>
    </w:p>
    <w:p w:rsidR="00C91982" w:rsidRPr="00C91982" w:rsidRDefault="00C91982" w:rsidP="00C91982">
      <w:pPr>
        <w:rPr>
          <w:rFonts w:asciiTheme="majorHAnsi" w:hAnsiTheme="majorHAnsi" w:cstheme="majorHAnsi"/>
          <w:bCs/>
          <w:lang w:val="nl-NL"/>
        </w:rPr>
      </w:pPr>
      <w:r>
        <w:rPr>
          <w:rFonts w:asciiTheme="majorHAnsi" w:hAnsiTheme="majorHAnsi" w:cstheme="majorHAnsi"/>
          <w:bCs/>
          <w:lang w:val="nl-NL"/>
        </w:rPr>
        <w:t>Geen andere mededelingen dan de agendapunten zoals hieronder beschreven.</w:t>
      </w:r>
    </w:p>
    <w:p w:rsidR="001204C5" w:rsidRDefault="001204C5" w:rsidP="007936A7">
      <w:pPr>
        <w:rPr>
          <w:rFonts w:asciiTheme="majorHAnsi" w:hAnsiTheme="majorHAnsi" w:cstheme="majorHAnsi"/>
          <w:lang w:val="nl-NL"/>
        </w:rPr>
      </w:pPr>
    </w:p>
    <w:p w:rsidR="00867857" w:rsidRPr="00711563" w:rsidRDefault="00867857" w:rsidP="00867857">
      <w:pPr>
        <w:pStyle w:val="Lijstalinea"/>
        <w:numPr>
          <w:ilvl w:val="0"/>
          <w:numId w:val="1"/>
        </w:numPr>
        <w:rPr>
          <w:rFonts w:asciiTheme="majorHAnsi" w:hAnsiTheme="majorHAnsi"/>
          <w:b/>
          <w:lang w:val="nl-NL"/>
        </w:rPr>
      </w:pPr>
      <w:r>
        <w:rPr>
          <w:rFonts w:asciiTheme="majorHAnsi" w:hAnsiTheme="majorHAnsi"/>
          <w:b/>
          <w:lang w:val="nl-NL"/>
        </w:rPr>
        <w:t>Invulling/Verbouwing van de school/het gebou</w:t>
      </w:r>
      <w:r w:rsidR="00711563">
        <w:rPr>
          <w:rFonts w:asciiTheme="majorHAnsi" w:hAnsiTheme="majorHAnsi"/>
          <w:b/>
          <w:lang w:val="nl-NL"/>
        </w:rPr>
        <w:t>w</w:t>
      </w:r>
    </w:p>
    <w:p w:rsidR="006A2E1D" w:rsidRDefault="006F11CD" w:rsidP="00867857">
      <w:pPr>
        <w:rPr>
          <w:rFonts w:asciiTheme="majorHAnsi" w:hAnsiTheme="majorHAnsi" w:cstheme="majorHAnsi"/>
          <w:lang w:val="nl-NL"/>
        </w:rPr>
      </w:pPr>
      <w:r>
        <w:rPr>
          <w:rFonts w:asciiTheme="majorHAnsi" w:hAnsiTheme="majorHAnsi" w:cstheme="majorHAnsi"/>
          <w:lang w:val="nl-NL"/>
        </w:rPr>
        <w:t>Het grote werk is voor de bouwvakvakantie klaar. De directeur is erg tevreden over de gehele gang van zaken rondom de bouw. Het bouwbedrijf is een fijn bedrijf om mee samen te werken en denkt goed mee in het gehele proces.</w:t>
      </w:r>
    </w:p>
    <w:p w:rsidR="006F11CD" w:rsidRDefault="006F11CD" w:rsidP="00867857">
      <w:pPr>
        <w:rPr>
          <w:rFonts w:asciiTheme="majorHAnsi" w:hAnsiTheme="majorHAnsi" w:cstheme="majorHAnsi"/>
          <w:lang w:val="nl-NL"/>
        </w:rPr>
      </w:pPr>
    </w:p>
    <w:p w:rsidR="006F11CD" w:rsidRDefault="006F11CD" w:rsidP="00867857">
      <w:pPr>
        <w:rPr>
          <w:rFonts w:asciiTheme="majorHAnsi" w:hAnsiTheme="majorHAnsi" w:cstheme="majorHAnsi"/>
          <w:lang w:val="nl-NL"/>
        </w:rPr>
      </w:pPr>
      <w:r>
        <w:rPr>
          <w:rFonts w:asciiTheme="majorHAnsi" w:hAnsiTheme="majorHAnsi" w:cstheme="majorHAnsi"/>
          <w:lang w:val="nl-NL"/>
        </w:rPr>
        <w:t>De schoonmaak van de school zal door</w:t>
      </w:r>
      <w:ins w:id="5" w:author="Jenneke Abbink" w:date="2019-10-01T21:50:00Z">
        <w:r w:rsidR="00E34525">
          <w:rPr>
            <w:rFonts w:asciiTheme="majorHAnsi" w:hAnsiTheme="majorHAnsi" w:cstheme="majorHAnsi"/>
            <w:lang w:val="nl-NL"/>
          </w:rPr>
          <w:t xml:space="preserve"> een</w:t>
        </w:r>
      </w:ins>
      <w:r>
        <w:rPr>
          <w:rFonts w:asciiTheme="majorHAnsi" w:hAnsiTheme="majorHAnsi" w:cstheme="majorHAnsi"/>
          <w:lang w:val="nl-NL"/>
        </w:rPr>
        <w:t xml:space="preserve"> extern bedrijf gedaan worden. Wanneer er nog hulp van de ouders gewenst is, zal dit met de ouders gecommuniceerd worden.</w:t>
      </w:r>
    </w:p>
    <w:p w:rsidR="006F11CD" w:rsidRDefault="006F11CD" w:rsidP="00867857">
      <w:pPr>
        <w:rPr>
          <w:rFonts w:asciiTheme="majorHAnsi" w:hAnsiTheme="majorHAnsi" w:cstheme="majorHAnsi"/>
          <w:lang w:val="nl-NL"/>
        </w:rPr>
      </w:pPr>
    </w:p>
    <w:p w:rsidR="00867857" w:rsidRDefault="00867857" w:rsidP="00867857">
      <w:pPr>
        <w:rPr>
          <w:rFonts w:asciiTheme="majorHAnsi" w:hAnsiTheme="majorHAnsi" w:cstheme="majorHAnsi"/>
          <w:lang w:val="nl-NL"/>
        </w:rPr>
      </w:pPr>
      <w:r>
        <w:rPr>
          <w:rFonts w:asciiTheme="majorHAnsi" w:hAnsiTheme="majorHAnsi" w:cstheme="majorHAnsi"/>
          <w:lang w:val="nl-NL"/>
        </w:rPr>
        <w:t xml:space="preserve">Volgende vergadering zal dit punt weer als agendapunt toegevoegd worden. </w:t>
      </w:r>
    </w:p>
    <w:p w:rsidR="00EA09B3" w:rsidRPr="00CB297E" w:rsidRDefault="00EA09B3" w:rsidP="00CB297E">
      <w:pPr>
        <w:rPr>
          <w:rFonts w:asciiTheme="majorHAnsi" w:hAnsiTheme="majorHAnsi" w:cstheme="majorHAnsi"/>
          <w:lang w:val="nl-NL"/>
        </w:rPr>
      </w:pPr>
    </w:p>
    <w:p w:rsidR="00B84815" w:rsidRDefault="00152B2E" w:rsidP="00CB297E">
      <w:pPr>
        <w:pStyle w:val="Lijstalinea"/>
        <w:numPr>
          <w:ilvl w:val="0"/>
          <w:numId w:val="1"/>
        </w:numPr>
        <w:rPr>
          <w:rFonts w:asciiTheme="majorHAnsi" w:hAnsiTheme="majorHAnsi" w:cstheme="majorHAnsi"/>
          <w:b/>
          <w:lang w:val="nl-NL"/>
        </w:rPr>
      </w:pPr>
      <w:r>
        <w:rPr>
          <w:rFonts w:asciiTheme="majorHAnsi" w:hAnsiTheme="majorHAnsi" w:cstheme="majorHAnsi"/>
          <w:b/>
          <w:lang w:val="nl-NL"/>
        </w:rPr>
        <w:t>Vakantierooster 2019-2020 inclusief studiedagen</w:t>
      </w:r>
    </w:p>
    <w:p w:rsidR="00152B2E" w:rsidRPr="00B84815" w:rsidRDefault="00C91982" w:rsidP="00B84815">
      <w:pPr>
        <w:rPr>
          <w:rFonts w:asciiTheme="majorHAnsi" w:hAnsiTheme="majorHAnsi" w:cstheme="majorHAnsi"/>
          <w:lang w:val="nl-NL"/>
        </w:rPr>
      </w:pPr>
      <w:r>
        <w:rPr>
          <w:rFonts w:asciiTheme="majorHAnsi" w:hAnsiTheme="majorHAnsi" w:cstheme="majorHAnsi"/>
          <w:lang w:val="nl-NL"/>
        </w:rPr>
        <w:t>De OMR geeft aan dat er behoorlijk veel halve studiedagen zijn. Daarbij zijn de studiedagen nooit op de woensdag.  De directeur geeft aan dat dit door verschillende situaties wordt veroorzaakt.  De OMR vraagt of hier aankomend jaar wellicht rekening mee gehouden kan worden in de planning. De gehele MR gaat akkoord met de planning. Deze planning zal naar de ouders gecommuniceerd worden.</w:t>
      </w:r>
    </w:p>
    <w:p w:rsidR="00152B2E" w:rsidRDefault="00152B2E" w:rsidP="00152B2E">
      <w:pPr>
        <w:pStyle w:val="Lijstalinea"/>
        <w:numPr>
          <w:ilvl w:val="0"/>
          <w:numId w:val="1"/>
        </w:numPr>
        <w:rPr>
          <w:rFonts w:asciiTheme="majorHAnsi" w:hAnsiTheme="majorHAnsi" w:cstheme="majorHAnsi"/>
          <w:b/>
          <w:lang w:val="nl-NL"/>
        </w:rPr>
      </w:pPr>
      <w:r>
        <w:rPr>
          <w:rFonts w:asciiTheme="majorHAnsi" w:hAnsiTheme="majorHAnsi" w:cstheme="majorHAnsi"/>
          <w:b/>
          <w:lang w:val="nl-NL"/>
        </w:rPr>
        <w:t>Formatie 2019-2020</w:t>
      </w:r>
    </w:p>
    <w:p w:rsidR="00152B2E" w:rsidRDefault="00152B2E" w:rsidP="00152B2E">
      <w:pPr>
        <w:rPr>
          <w:rFonts w:asciiTheme="majorHAnsi" w:hAnsiTheme="majorHAnsi" w:cstheme="majorHAnsi"/>
          <w:lang w:val="nl-NL"/>
        </w:rPr>
      </w:pPr>
      <w:r w:rsidRPr="00763A53">
        <w:rPr>
          <w:rFonts w:asciiTheme="majorHAnsi" w:hAnsiTheme="majorHAnsi" w:cstheme="majorHAnsi"/>
          <w:lang w:val="nl-NL"/>
        </w:rPr>
        <w:t xml:space="preserve">Wendy te Deeseke gaat naar een andere school binnen Keender. 2 leerkrachten willen aankomend jaar 4 dagen gaan werken. </w:t>
      </w:r>
      <w:r>
        <w:rPr>
          <w:rFonts w:asciiTheme="majorHAnsi" w:hAnsiTheme="majorHAnsi" w:cstheme="majorHAnsi"/>
          <w:lang w:val="nl-NL"/>
        </w:rPr>
        <w:t xml:space="preserve">Deze leerkrachten krijgen tijdelijk een uitbreiding van hun contracturen. </w:t>
      </w:r>
      <w:r w:rsidRPr="00763A53">
        <w:rPr>
          <w:rFonts w:asciiTheme="majorHAnsi" w:hAnsiTheme="majorHAnsi" w:cstheme="majorHAnsi"/>
          <w:lang w:val="nl-NL"/>
        </w:rPr>
        <w:t>Trudy Westendorp zal het team komen versterken het aankomend jaar.</w:t>
      </w:r>
    </w:p>
    <w:p w:rsidR="00152B2E" w:rsidRDefault="00152B2E" w:rsidP="00152B2E">
      <w:pPr>
        <w:rPr>
          <w:rFonts w:asciiTheme="majorHAnsi" w:hAnsiTheme="majorHAnsi" w:cstheme="majorHAnsi"/>
          <w:lang w:val="nl-NL"/>
        </w:rPr>
      </w:pPr>
    </w:p>
    <w:p w:rsidR="00C82CEB" w:rsidRDefault="00152B2E" w:rsidP="00152B2E">
      <w:pPr>
        <w:rPr>
          <w:rFonts w:asciiTheme="majorHAnsi" w:hAnsiTheme="majorHAnsi" w:cstheme="majorHAnsi"/>
          <w:lang w:val="nl-NL"/>
        </w:rPr>
      </w:pPr>
      <w:r>
        <w:rPr>
          <w:rFonts w:asciiTheme="majorHAnsi" w:hAnsiTheme="majorHAnsi" w:cstheme="majorHAnsi"/>
          <w:lang w:val="nl-NL"/>
        </w:rPr>
        <w:t xml:space="preserve">De directeur geeft een overzicht van de indeling van de formatie van 2019-2020. De indeling wijkt af van de indeling die gepresenteerd is in het SBN van 23 mei. De MR is in de vergadering van </w:t>
      </w:r>
      <w:r w:rsidR="00541E55">
        <w:rPr>
          <w:rFonts w:asciiTheme="majorHAnsi" w:hAnsiTheme="majorHAnsi" w:cstheme="majorHAnsi"/>
          <w:lang w:val="nl-NL"/>
        </w:rPr>
        <w:t>m</w:t>
      </w:r>
      <w:r>
        <w:rPr>
          <w:rFonts w:asciiTheme="majorHAnsi" w:hAnsiTheme="majorHAnsi" w:cstheme="majorHAnsi"/>
          <w:lang w:val="nl-NL"/>
        </w:rPr>
        <w:t xml:space="preserve">ei akkoord gegaan met een andere verdeling van de klassen. De verschuiving van de verdeling van de klassen is ontstaan door enkele factoren die in </w:t>
      </w:r>
      <w:del w:id="6" w:author="Jenneke Abbink" w:date="2019-10-01T21:51:00Z">
        <w:r w:rsidDel="00E34525">
          <w:rPr>
            <w:rFonts w:asciiTheme="majorHAnsi" w:hAnsiTheme="majorHAnsi" w:cstheme="majorHAnsi"/>
            <w:lang w:val="nl-NL"/>
          </w:rPr>
          <w:delText xml:space="preserve">Mei </w:delText>
        </w:r>
      </w:del>
      <w:ins w:id="7" w:author="Jenneke Abbink" w:date="2019-10-01T21:51:00Z">
        <w:r w:rsidR="00E34525">
          <w:rPr>
            <w:rFonts w:asciiTheme="majorHAnsi" w:hAnsiTheme="majorHAnsi" w:cstheme="majorHAnsi"/>
            <w:lang w:val="nl-NL"/>
          </w:rPr>
          <w:t>m</w:t>
        </w:r>
        <w:r w:rsidR="00E34525">
          <w:rPr>
            <w:rFonts w:asciiTheme="majorHAnsi" w:hAnsiTheme="majorHAnsi" w:cstheme="majorHAnsi"/>
            <w:lang w:val="nl-NL"/>
          </w:rPr>
          <w:t xml:space="preserve">ei </w:t>
        </w:r>
      </w:ins>
      <w:r>
        <w:rPr>
          <w:rFonts w:asciiTheme="majorHAnsi" w:hAnsiTheme="majorHAnsi" w:cstheme="majorHAnsi"/>
          <w:lang w:val="nl-NL"/>
        </w:rPr>
        <w:t xml:space="preserve">nog niet bekend waren. De </w:t>
      </w:r>
      <w:r w:rsidR="00D349EC">
        <w:rPr>
          <w:rFonts w:asciiTheme="majorHAnsi" w:hAnsiTheme="majorHAnsi" w:cstheme="majorHAnsi"/>
          <w:lang w:val="nl-NL"/>
        </w:rPr>
        <w:t>O</w:t>
      </w:r>
      <w:r>
        <w:rPr>
          <w:rFonts w:asciiTheme="majorHAnsi" w:hAnsiTheme="majorHAnsi" w:cstheme="majorHAnsi"/>
          <w:lang w:val="nl-NL"/>
        </w:rPr>
        <w:t xml:space="preserve">MR is niet blij met deze gang van zaken. Ze betreuren dat dit niet eerder naar de </w:t>
      </w:r>
      <w:r w:rsidR="00C82CEB">
        <w:rPr>
          <w:rFonts w:asciiTheme="majorHAnsi" w:hAnsiTheme="majorHAnsi" w:cstheme="majorHAnsi"/>
          <w:lang w:val="nl-NL"/>
        </w:rPr>
        <w:t>O</w:t>
      </w:r>
      <w:r>
        <w:rPr>
          <w:rFonts w:asciiTheme="majorHAnsi" w:hAnsiTheme="majorHAnsi" w:cstheme="majorHAnsi"/>
          <w:lang w:val="nl-NL"/>
        </w:rPr>
        <w:t xml:space="preserve">MR gecommuniceerd is. Het advies van de </w:t>
      </w:r>
      <w:r w:rsidR="00C82CEB">
        <w:rPr>
          <w:rFonts w:asciiTheme="majorHAnsi" w:hAnsiTheme="majorHAnsi" w:cstheme="majorHAnsi"/>
          <w:lang w:val="nl-NL"/>
        </w:rPr>
        <w:t>O</w:t>
      </w:r>
      <w:r>
        <w:rPr>
          <w:rFonts w:asciiTheme="majorHAnsi" w:hAnsiTheme="majorHAnsi" w:cstheme="majorHAnsi"/>
          <w:lang w:val="nl-NL"/>
        </w:rPr>
        <w:t xml:space="preserve">MR is om hier nog eens kritisch naar te kijken. De </w:t>
      </w:r>
      <w:r w:rsidR="00C82CEB">
        <w:rPr>
          <w:rFonts w:asciiTheme="majorHAnsi" w:hAnsiTheme="majorHAnsi" w:cstheme="majorHAnsi"/>
          <w:lang w:val="nl-NL"/>
        </w:rPr>
        <w:t>O</w:t>
      </w:r>
      <w:r>
        <w:rPr>
          <w:rFonts w:asciiTheme="majorHAnsi" w:hAnsiTheme="majorHAnsi" w:cstheme="majorHAnsi"/>
          <w:lang w:val="nl-NL"/>
        </w:rPr>
        <w:t>MR heeft geen instemming over dit onderwerp dus zal akkoord gaan met de formatie zoals de directeur en het team besluiten.</w:t>
      </w:r>
      <w:r w:rsidR="00C82CEB">
        <w:rPr>
          <w:rFonts w:asciiTheme="majorHAnsi" w:hAnsiTheme="majorHAnsi" w:cstheme="majorHAnsi"/>
          <w:lang w:val="nl-NL"/>
        </w:rPr>
        <w:t xml:space="preserve"> </w:t>
      </w:r>
    </w:p>
    <w:p w:rsidR="00C82CEB" w:rsidRDefault="00C82CEB" w:rsidP="00152B2E">
      <w:pPr>
        <w:rPr>
          <w:rFonts w:asciiTheme="majorHAnsi" w:hAnsiTheme="majorHAnsi" w:cstheme="majorHAnsi"/>
          <w:lang w:val="nl-NL"/>
        </w:rPr>
      </w:pPr>
    </w:p>
    <w:p w:rsidR="005116F9" w:rsidRPr="00152B2E" w:rsidRDefault="00C82CEB" w:rsidP="00152B2E">
      <w:pPr>
        <w:rPr>
          <w:rFonts w:asciiTheme="majorHAnsi" w:hAnsiTheme="majorHAnsi" w:cstheme="majorHAnsi"/>
          <w:lang w:val="nl-NL"/>
        </w:rPr>
      </w:pPr>
      <w:r>
        <w:rPr>
          <w:rFonts w:asciiTheme="majorHAnsi" w:hAnsiTheme="majorHAnsi" w:cstheme="majorHAnsi"/>
          <w:lang w:val="nl-NL"/>
        </w:rPr>
        <w:t xml:space="preserve">Inmiddels is er toch nog een wijziging in de klassenindeling en de daarbij behorende formatie ontstaan. De directeur heeft toestemming gekregen van het </w:t>
      </w:r>
      <w:del w:id="8" w:author="Jenneke Abbink" w:date="2019-10-01T21:51:00Z">
        <w:r w:rsidDel="00E34525">
          <w:rPr>
            <w:rFonts w:asciiTheme="majorHAnsi" w:hAnsiTheme="majorHAnsi" w:cstheme="majorHAnsi"/>
            <w:lang w:val="nl-NL"/>
          </w:rPr>
          <w:delText xml:space="preserve">raad </w:delText>
        </w:r>
      </w:del>
      <w:ins w:id="9" w:author="Jenneke Abbink" w:date="2019-10-01T21:51:00Z">
        <w:r w:rsidR="00E34525">
          <w:rPr>
            <w:rFonts w:asciiTheme="majorHAnsi" w:hAnsiTheme="majorHAnsi" w:cstheme="majorHAnsi"/>
            <w:lang w:val="nl-NL"/>
          </w:rPr>
          <w:t>R</w:t>
        </w:r>
        <w:r w:rsidR="00E34525">
          <w:rPr>
            <w:rFonts w:asciiTheme="majorHAnsi" w:hAnsiTheme="majorHAnsi" w:cstheme="majorHAnsi"/>
            <w:lang w:val="nl-NL"/>
          </w:rPr>
          <w:t xml:space="preserve">aad </w:t>
        </w:r>
      </w:ins>
      <w:r>
        <w:rPr>
          <w:rFonts w:asciiTheme="majorHAnsi" w:hAnsiTheme="majorHAnsi" w:cstheme="majorHAnsi"/>
          <w:lang w:val="nl-NL"/>
        </w:rPr>
        <w:t xml:space="preserve">van </w:t>
      </w:r>
      <w:del w:id="10" w:author="Jenneke Abbink" w:date="2019-10-01T21:52:00Z">
        <w:r w:rsidDel="00E34525">
          <w:rPr>
            <w:rFonts w:asciiTheme="majorHAnsi" w:hAnsiTheme="majorHAnsi" w:cstheme="majorHAnsi"/>
            <w:lang w:val="nl-NL"/>
          </w:rPr>
          <w:delText xml:space="preserve">bestuur </w:delText>
        </w:r>
      </w:del>
      <w:ins w:id="11" w:author="Jenneke Abbink" w:date="2019-10-01T21:52:00Z">
        <w:r w:rsidR="00E34525">
          <w:rPr>
            <w:rFonts w:asciiTheme="majorHAnsi" w:hAnsiTheme="majorHAnsi" w:cstheme="majorHAnsi"/>
            <w:lang w:val="nl-NL"/>
          </w:rPr>
          <w:t>B</w:t>
        </w:r>
        <w:r w:rsidR="00E34525">
          <w:rPr>
            <w:rFonts w:asciiTheme="majorHAnsi" w:hAnsiTheme="majorHAnsi" w:cstheme="majorHAnsi"/>
            <w:lang w:val="nl-NL"/>
          </w:rPr>
          <w:t xml:space="preserve">estuur </w:t>
        </w:r>
      </w:ins>
      <w:r>
        <w:rPr>
          <w:rFonts w:asciiTheme="majorHAnsi" w:hAnsiTheme="majorHAnsi" w:cstheme="majorHAnsi"/>
          <w:lang w:val="nl-NL"/>
        </w:rPr>
        <w:t xml:space="preserve">van Keender dat er aan het begin van het schooljaar 2019-2020 begonnen mag worden met </w:t>
      </w:r>
      <w:ins w:id="12" w:author="Jenneke Abbink" w:date="2019-10-01T21:52:00Z">
        <w:r w:rsidR="00E34525">
          <w:rPr>
            <w:rFonts w:asciiTheme="majorHAnsi" w:hAnsiTheme="majorHAnsi" w:cstheme="majorHAnsi"/>
            <w:lang w:val="nl-NL"/>
          </w:rPr>
          <w:br/>
        </w:r>
      </w:ins>
      <w:r>
        <w:rPr>
          <w:rFonts w:asciiTheme="majorHAnsi" w:hAnsiTheme="majorHAnsi" w:cstheme="majorHAnsi"/>
          <w:lang w:val="nl-NL"/>
        </w:rPr>
        <w:t xml:space="preserve">2 klassen 0/1/2 en </w:t>
      </w:r>
      <w:ins w:id="13" w:author="Jenneke Abbink" w:date="2019-10-01T21:52:00Z">
        <w:r w:rsidR="00E34525">
          <w:rPr>
            <w:rFonts w:asciiTheme="majorHAnsi" w:hAnsiTheme="majorHAnsi" w:cstheme="majorHAnsi"/>
            <w:lang w:val="nl-NL"/>
          </w:rPr>
          <w:t xml:space="preserve">een (aparte) </w:t>
        </w:r>
      </w:ins>
      <w:del w:id="14" w:author="Jenneke Abbink" w:date="2019-10-01T21:52:00Z">
        <w:r w:rsidDel="00E34525">
          <w:rPr>
            <w:rFonts w:asciiTheme="majorHAnsi" w:hAnsiTheme="majorHAnsi" w:cstheme="majorHAnsi"/>
            <w:lang w:val="nl-NL"/>
          </w:rPr>
          <w:delText xml:space="preserve">dat </w:delText>
        </w:r>
      </w:del>
      <w:r>
        <w:rPr>
          <w:rFonts w:asciiTheme="majorHAnsi" w:hAnsiTheme="majorHAnsi" w:cstheme="majorHAnsi"/>
          <w:lang w:val="nl-NL"/>
        </w:rPr>
        <w:t>groep 3</w:t>
      </w:r>
      <w:del w:id="15" w:author="Jenneke Abbink" w:date="2019-10-01T21:52:00Z">
        <w:r w:rsidDel="00E34525">
          <w:rPr>
            <w:rFonts w:asciiTheme="majorHAnsi" w:hAnsiTheme="majorHAnsi" w:cstheme="majorHAnsi"/>
            <w:lang w:val="nl-NL"/>
          </w:rPr>
          <w:delText xml:space="preserve"> apart een klas wordt</w:delText>
        </w:r>
      </w:del>
      <w:r>
        <w:rPr>
          <w:rFonts w:asciiTheme="majorHAnsi" w:hAnsiTheme="majorHAnsi" w:cstheme="majorHAnsi"/>
          <w:lang w:val="nl-NL"/>
        </w:rPr>
        <w:t>. Dit vindt de OMR een prima oplossing en is blij dat er van het eerdere plan afgeweken wordt. De ouders van de betrokken kinderen zijn middels een brief</w:t>
      </w:r>
      <w:ins w:id="16" w:author="Jenneke Abbink" w:date="2019-10-01T21:53:00Z">
        <w:r w:rsidR="00E34525">
          <w:rPr>
            <w:rFonts w:asciiTheme="majorHAnsi" w:hAnsiTheme="majorHAnsi" w:cstheme="majorHAnsi"/>
            <w:lang w:val="nl-NL"/>
          </w:rPr>
          <w:t xml:space="preserve">, welke </w:t>
        </w:r>
      </w:ins>
      <w:del w:id="17" w:author="Jenneke Abbink" w:date="2019-10-01T21:53:00Z">
        <w:r w:rsidDel="00E34525">
          <w:rPr>
            <w:rFonts w:asciiTheme="majorHAnsi" w:hAnsiTheme="majorHAnsi" w:cstheme="majorHAnsi"/>
            <w:lang w:val="nl-NL"/>
          </w:rPr>
          <w:delText xml:space="preserve"> dat </w:delText>
        </w:r>
      </w:del>
      <w:r>
        <w:rPr>
          <w:rFonts w:asciiTheme="majorHAnsi" w:hAnsiTheme="majorHAnsi" w:cstheme="majorHAnsi"/>
          <w:lang w:val="nl-NL"/>
        </w:rPr>
        <w:t xml:space="preserve">via de mail </w:t>
      </w:r>
      <w:del w:id="18" w:author="Jenneke Abbink" w:date="2019-10-01T21:53:00Z">
        <w:r w:rsidDel="00E34525">
          <w:rPr>
            <w:rFonts w:asciiTheme="majorHAnsi" w:hAnsiTheme="majorHAnsi" w:cstheme="majorHAnsi"/>
            <w:lang w:val="nl-NL"/>
          </w:rPr>
          <w:delText xml:space="preserve">naar </w:delText>
        </w:r>
      </w:del>
      <w:ins w:id="19" w:author="Jenneke Abbink" w:date="2019-10-01T21:53:00Z">
        <w:r w:rsidR="00E34525">
          <w:rPr>
            <w:rFonts w:asciiTheme="majorHAnsi" w:hAnsiTheme="majorHAnsi" w:cstheme="majorHAnsi"/>
            <w:lang w:val="nl-NL"/>
          </w:rPr>
          <w:t>aan</w:t>
        </w:r>
        <w:r w:rsidR="00E34525">
          <w:rPr>
            <w:rFonts w:asciiTheme="majorHAnsi" w:hAnsiTheme="majorHAnsi" w:cstheme="majorHAnsi"/>
            <w:lang w:val="nl-NL"/>
          </w:rPr>
          <w:t xml:space="preserve"> </w:t>
        </w:r>
      </w:ins>
      <w:r>
        <w:rPr>
          <w:rFonts w:asciiTheme="majorHAnsi" w:hAnsiTheme="majorHAnsi" w:cstheme="majorHAnsi"/>
          <w:lang w:val="nl-NL"/>
        </w:rPr>
        <w:t>de ouders verstrekt is</w:t>
      </w:r>
      <w:ins w:id="20" w:author="Jenneke Abbink" w:date="2019-10-01T21:53:00Z">
        <w:r w:rsidR="00E34525">
          <w:rPr>
            <w:rFonts w:asciiTheme="majorHAnsi" w:hAnsiTheme="majorHAnsi" w:cstheme="majorHAnsi"/>
            <w:lang w:val="nl-NL"/>
          </w:rPr>
          <w:t>,</w:t>
        </w:r>
      </w:ins>
      <w:r>
        <w:rPr>
          <w:rFonts w:asciiTheme="majorHAnsi" w:hAnsiTheme="majorHAnsi" w:cstheme="majorHAnsi"/>
          <w:lang w:val="nl-NL"/>
        </w:rPr>
        <w:t xml:space="preserve"> op de hoogte gebracht. </w:t>
      </w:r>
      <w:r w:rsidR="00DA13CE">
        <w:rPr>
          <w:rFonts w:asciiTheme="majorHAnsi" w:hAnsiTheme="majorHAnsi" w:cstheme="majorHAnsi"/>
          <w:lang w:val="nl-NL"/>
        </w:rPr>
        <w:t>De andere ouders zijn op de hoogte gebracht via een bericht in het SBN van 11 juli.</w:t>
      </w:r>
      <w:r>
        <w:rPr>
          <w:rFonts w:asciiTheme="majorHAnsi" w:hAnsiTheme="majorHAnsi" w:cstheme="majorHAnsi"/>
          <w:lang w:val="nl-NL"/>
        </w:rPr>
        <w:t xml:space="preserve"> </w:t>
      </w:r>
    </w:p>
    <w:p w:rsidR="00A92567" w:rsidRPr="00A92567" w:rsidRDefault="00A92567" w:rsidP="00A92567">
      <w:pPr>
        <w:rPr>
          <w:rFonts w:asciiTheme="majorHAnsi" w:hAnsiTheme="majorHAnsi" w:cstheme="majorHAnsi"/>
          <w:lang w:val="nl-NL"/>
        </w:rPr>
      </w:pPr>
    </w:p>
    <w:p w:rsidR="00A92567" w:rsidRDefault="0011697D" w:rsidP="00B84815">
      <w:pPr>
        <w:pStyle w:val="Lijstalinea"/>
        <w:numPr>
          <w:ilvl w:val="0"/>
          <w:numId w:val="1"/>
        </w:numPr>
        <w:rPr>
          <w:rFonts w:asciiTheme="majorHAnsi" w:hAnsiTheme="majorHAnsi" w:cstheme="majorHAnsi"/>
          <w:b/>
          <w:lang w:val="nl-NL"/>
        </w:rPr>
      </w:pPr>
      <w:r>
        <w:rPr>
          <w:rFonts w:asciiTheme="majorHAnsi" w:hAnsiTheme="majorHAnsi" w:cstheme="majorHAnsi"/>
          <w:b/>
          <w:lang w:val="nl-NL"/>
        </w:rPr>
        <w:t>Tevredenheidsonderzoek</w:t>
      </w:r>
    </w:p>
    <w:p w:rsidR="00A92567" w:rsidRPr="00A92567" w:rsidRDefault="0011697D" w:rsidP="00A92567">
      <w:pPr>
        <w:rPr>
          <w:rFonts w:asciiTheme="majorHAnsi" w:hAnsiTheme="majorHAnsi" w:cstheme="majorHAnsi"/>
          <w:lang w:val="nl-NL"/>
        </w:rPr>
      </w:pPr>
      <w:r>
        <w:rPr>
          <w:rFonts w:asciiTheme="majorHAnsi" w:hAnsiTheme="majorHAnsi" w:cstheme="majorHAnsi"/>
          <w:lang w:val="nl-NL"/>
        </w:rPr>
        <w:t>Het onderzoek is uitgevoerd onder de leerlingen van groep 6 t/m 8 en de leerkrachten. Het onderzoek is uitgevoerd door D</w:t>
      </w:r>
      <w:r w:rsidR="00541E55">
        <w:rPr>
          <w:rFonts w:asciiTheme="majorHAnsi" w:hAnsiTheme="majorHAnsi" w:cstheme="majorHAnsi"/>
          <w:lang w:val="nl-NL"/>
        </w:rPr>
        <w:t>UO</w:t>
      </w:r>
      <w:r>
        <w:rPr>
          <w:rFonts w:asciiTheme="majorHAnsi" w:hAnsiTheme="majorHAnsi" w:cstheme="majorHAnsi"/>
          <w:lang w:val="nl-NL"/>
        </w:rPr>
        <w:t xml:space="preserve">. </w:t>
      </w:r>
      <w:r w:rsidR="00152B2E">
        <w:rPr>
          <w:rFonts w:asciiTheme="majorHAnsi" w:hAnsiTheme="majorHAnsi" w:cstheme="majorHAnsi"/>
          <w:lang w:val="nl-NL"/>
        </w:rPr>
        <w:t>De uitslag van het onderzoek is erg positief en laat een bijzonder hoge score zien</w:t>
      </w:r>
      <w:ins w:id="21" w:author="Jenneke Abbink" w:date="2019-10-01T21:54:00Z">
        <w:r w:rsidR="00E34525">
          <w:rPr>
            <w:rFonts w:asciiTheme="majorHAnsi" w:hAnsiTheme="majorHAnsi" w:cstheme="majorHAnsi"/>
            <w:lang w:val="nl-NL"/>
          </w:rPr>
          <w:t>.</w:t>
        </w:r>
      </w:ins>
      <w:r w:rsidR="00152B2E">
        <w:rPr>
          <w:rFonts w:asciiTheme="majorHAnsi" w:hAnsiTheme="majorHAnsi" w:cstheme="majorHAnsi"/>
          <w:lang w:val="nl-NL"/>
        </w:rPr>
        <w:t xml:space="preserve"> </w:t>
      </w:r>
      <w:del w:id="22" w:author="Jenneke Abbink" w:date="2019-10-01T21:54:00Z">
        <w:r w:rsidR="00152B2E" w:rsidDel="00E34525">
          <w:rPr>
            <w:rFonts w:asciiTheme="majorHAnsi" w:hAnsiTheme="majorHAnsi" w:cstheme="majorHAnsi"/>
            <w:lang w:val="nl-NL"/>
          </w:rPr>
          <w:delText>i</w:delText>
        </w:r>
      </w:del>
      <w:ins w:id="23" w:author="Jenneke Abbink" w:date="2019-10-01T21:54:00Z">
        <w:r w:rsidR="00E34525">
          <w:rPr>
            <w:rFonts w:asciiTheme="majorHAnsi" w:hAnsiTheme="majorHAnsi" w:cstheme="majorHAnsi"/>
            <w:lang w:val="nl-NL"/>
          </w:rPr>
          <w:t>I</w:t>
        </w:r>
      </w:ins>
      <w:r w:rsidR="00BA1CB8">
        <w:rPr>
          <w:rFonts w:asciiTheme="majorHAnsi" w:hAnsiTheme="majorHAnsi" w:cstheme="majorHAnsi"/>
          <w:lang w:val="nl-NL"/>
        </w:rPr>
        <w:t>n vergelijking met</w:t>
      </w:r>
      <w:r w:rsidR="00152B2E">
        <w:rPr>
          <w:rFonts w:asciiTheme="majorHAnsi" w:hAnsiTheme="majorHAnsi" w:cstheme="majorHAnsi"/>
          <w:lang w:val="nl-NL"/>
        </w:rPr>
        <w:t xml:space="preserve"> de </w:t>
      </w:r>
      <w:r w:rsidR="00BA1CB8">
        <w:rPr>
          <w:rFonts w:asciiTheme="majorHAnsi" w:hAnsiTheme="majorHAnsi" w:cstheme="majorHAnsi"/>
          <w:lang w:val="nl-NL"/>
        </w:rPr>
        <w:t>b</w:t>
      </w:r>
      <w:r w:rsidR="00152B2E">
        <w:rPr>
          <w:rFonts w:asciiTheme="majorHAnsi" w:hAnsiTheme="majorHAnsi" w:cstheme="majorHAnsi"/>
          <w:lang w:val="nl-NL"/>
        </w:rPr>
        <w:t>enchmark</w:t>
      </w:r>
      <w:r w:rsidR="00BA1CB8">
        <w:rPr>
          <w:rFonts w:asciiTheme="majorHAnsi" w:hAnsiTheme="majorHAnsi" w:cstheme="majorHAnsi"/>
          <w:lang w:val="nl-NL"/>
        </w:rPr>
        <w:t xml:space="preserve"> liggen de meeste onderwerpen m.b.t. het tevredenheidsonderzoek boven gemiddeld. Dit is een mooi resultaat waar we als Sterrenboog trot</w:t>
      </w:r>
      <w:r w:rsidR="00541E55">
        <w:rPr>
          <w:rFonts w:asciiTheme="majorHAnsi" w:hAnsiTheme="majorHAnsi" w:cstheme="majorHAnsi"/>
          <w:lang w:val="nl-NL"/>
        </w:rPr>
        <w:t>s</w:t>
      </w:r>
      <w:r w:rsidR="00BA1CB8">
        <w:rPr>
          <w:rFonts w:asciiTheme="majorHAnsi" w:hAnsiTheme="majorHAnsi" w:cstheme="majorHAnsi"/>
          <w:lang w:val="nl-NL"/>
        </w:rPr>
        <w:t xml:space="preserve"> op mogen zijn. De resultaten zijn binnen het team besproken en er is bekeken welke punten evt. nog aandacht nodig hebben.</w:t>
      </w:r>
    </w:p>
    <w:p w:rsidR="00711563" w:rsidRPr="00B84815" w:rsidRDefault="00711563" w:rsidP="00B84815">
      <w:pPr>
        <w:rPr>
          <w:rFonts w:asciiTheme="majorHAnsi" w:hAnsiTheme="majorHAnsi" w:cstheme="majorHAnsi"/>
          <w:lang w:val="nl-NL"/>
        </w:rPr>
      </w:pPr>
    </w:p>
    <w:p w:rsidR="006424F6" w:rsidRDefault="00861AB0" w:rsidP="00CB297E">
      <w:pPr>
        <w:pStyle w:val="Lijstalinea"/>
        <w:numPr>
          <w:ilvl w:val="0"/>
          <w:numId w:val="1"/>
        </w:numPr>
        <w:rPr>
          <w:rFonts w:asciiTheme="majorHAnsi" w:hAnsiTheme="majorHAnsi" w:cstheme="majorHAnsi"/>
          <w:b/>
          <w:lang w:val="nl-NL"/>
        </w:rPr>
      </w:pPr>
      <w:r>
        <w:rPr>
          <w:rFonts w:asciiTheme="majorHAnsi" w:hAnsiTheme="majorHAnsi" w:cstheme="majorHAnsi"/>
          <w:b/>
          <w:lang w:val="nl-NL"/>
        </w:rPr>
        <w:t>Werkverdelingsplan</w:t>
      </w:r>
    </w:p>
    <w:p w:rsidR="00A92567" w:rsidRDefault="00B3256E" w:rsidP="006424F6">
      <w:pPr>
        <w:rPr>
          <w:rFonts w:asciiTheme="majorHAnsi" w:hAnsiTheme="majorHAnsi" w:cstheme="majorHAnsi"/>
          <w:lang w:val="nl-NL"/>
        </w:rPr>
      </w:pPr>
      <w:r>
        <w:rPr>
          <w:rFonts w:asciiTheme="majorHAnsi" w:hAnsiTheme="majorHAnsi" w:cstheme="majorHAnsi"/>
          <w:lang w:val="nl-NL"/>
        </w:rPr>
        <w:t>D</w:t>
      </w:r>
      <w:r w:rsidR="00A92567">
        <w:rPr>
          <w:rFonts w:asciiTheme="majorHAnsi" w:hAnsiTheme="majorHAnsi" w:cstheme="majorHAnsi"/>
          <w:lang w:val="nl-NL"/>
        </w:rPr>
        <w:t xml:space="preserve">e </w:t>
      </w:r>
      <w:r w:rsidR="00BA1CB8">
        <w:rPr>
          <w:rFonts w:asciiTheme="majorHAnsi" w:hAnsiTheme="majorHAnsi" w:cstheme="majorHAnsi"/>
          <w:lang w:val="nl-NL"/>
        </w:rPr>
        <w:t>MR gaat akkoord met het werkverdelingsplan.</w:t>
      </w:r>
    </w:p>
    <w:p w:rsidR="003F73FE" w:rsidRPr="000D77FD" w:rsidRDefault="003F73FE" w:rsidP="000D77FD">
      <w:pPr>
        <w:rPr>
          <w:rFonts w:asciiTheme="majorHAnsi" w:hAnsiTheme="majorHAnsi"/>
          <w:b/>
          <w:bCs/>
          <w:lang w:val="nl-NL"/>
        </w:rPr>
      </w:pPr>
    </w:p>
    <w:p w:rsidR="00C13A86" w:rsidRDefault="00C13A86" w:rsidP="00AA4970">
      <w:pPr>
        <w:pStyle w:val="Lijstalinea"/>
        <w:numPr>
          <w:ilvl w:val="0"/>
          <w:numId w:val="1"/>
        </w:numPr>
        <w:rPr>
          <w:rFonts w:asciiTheme="majorHAnsi" w:hAnsiTheme="majorHAnsi"/>
          <w:b/>
          <w:bCs/>
          <w:lang w:val="nl-NL"/>
        </w:rPr>
      </w:pPr>
      <w:r>
        <w:rPr>
          <w:rFonts w:asciiTheme="majorHAnsi" w:hAnsiTheme="majorHAnsi"/>
          <w:b/>
          <w:bCs/>
          <w:lang w:val="nl-NL"/>
        </w:rPr>
        <w:t>Schoolgids 2019-2020</w:t>
      </w:r>
    </w:p>
    <w:p w:rsidR="000442F3" w:rsidRDefault="000442F3" w:rsidP="000442F3">
      <w:pPr>
        <w:rPr>
          <w:rFonts w:asciiTheme="majorHAnsi" w:hAnsiTheme="majorHAnsi"/>
          <w:bCs/>
          <w:lang w:val="nl-NL"/>
        </w:rPr>
      </w:pPr>
      <w:r>
        <w:rPr>
          <w:rFonts w:asciiTheme="majorHAnsi" w:hAnsiTheme="majorHAnsi"/>
          <w:bCs/>
          <w:lang w:val="nl-NL"/>
        </w:rPr>
        <w:t>De sc</w:t>
      </w:r>
      <w:r w:rsidR="00BA1CB8">
        <w:rPr>
          <w:rFonts w:asciiTheme="majorHAnsi" w:hAnsiTheme="majorHAnsi"/>
          <w:bCs/>
          <w:lang w:val="nl-NL"/>
        </w:rPr>
        <w:t>hoolgids is door de MR leden kritisch doorgelezen</w:t>
      </w:r>
      <w:ins w:id="24" w:author="Jenneke Abbink" w:date="2019-10-01T21:55:00Z">
        <w:r w:rsidR="00E34525">
          <w:rPr>
            <w:rFonts w:asciiTheme="majorHAnsi" w:hAnsiTheme="majorHAnsi"/>
            <w:bCs/>
            <w:lang w:val="nl-NL"/>
          </w:rPr>
          <w:t>. Er zijn</w:t>
        </w:r>
      </w:ins>
      <w:del w:id="25" w:author="Jenneke Abbink" w:date="2019-10-01T21:55:00Z">
        <w:r w:rsidR="00BA1CB8" w:rsidDel="00E34525">
          <w:rPr>
            <w:rFonts w:asciiTheme="majorHAnsi" w:hAnsiTheme="majorHAnsi"/>
            <w:bCs/>
            <w:lang w:val="nl-NL"/>
          </w:rPr>
          <w:delText xml:space="preserve"> en hadden</w:delText>
        </w:r>
      </w:del>
      <w:r w:rsidR="00BA1CB8">
        <w:rPr>
          <w:rFonts w:asciiTheme="majorHAnsi" w:hAnsiTheme="majorHAnsi"/>
          <w:bCs/>
          <w:lang w:val="nl-NL"/>
        </w:rPr>
        <w:t xml:space="preserve"> nog enkele onderwerpen welke aangepast/ gecontroleerd moeten worden. De MR zal nadat de aanpassingen gedaan zijn akkoord gaan met de schoolgids 2019-2020.</w:t>
      </w:r>
    </w:p>
    <w:p w:rsidR="000442F3" w:rsidRPr="000442F3" w:rsidRDefault="000442F3" w:rsidP="000442F3">
      <w:pPr>
        <w:rPr>
          <w:rFonts w:asciiTheme="majorHAnsi" w:hAnsiTheme="majorHAnsi"/>
          <w:bCs/>
          <w:lang w:val="nl-NL"/>
        </w:rPr>
      </w:pPr>
    </w:p>
    <w:p w:rsidR="00C13A86" w:rsidRDefault="00BA1CB8" w:rsidP="00AA4970">
      <w:pPr>
        <w:pStyle w:val="Lijstalinea"/>
        <w:numPr>
          <w:ilvl w:val="0"/>
          <w:numId w:val="1"/>
        </w:numPr>
        <w:rPr>
          <w:rFonts w:asciiTheme="majorHAnsi" w:hAnsiTheme="majorHAnsi"/>
          <w:b/>
          <w:bCs/>
          <w:lang w:val="nl-NL"/>
        </w:rPr>
      </w:pPr>
      <w:r>
        <w:rPr>
          <w:rFonts w:asciiTheme="majorHAnsi" w:hAnsiTheme="majorHAnsi"/>
          <w:b/>
          <w:bCs/>
          <w:lang w:val="nl-NL"/>
        </w:rPr>
        <w:t>Evaluatie jaarplan 2018-2019</w:t>
      </w:r>
    </w:p>
    <w:p w:rsidR="00C13A86" w:rsidRDefault="00971A15" w:rsidP="00C13A86">
      <w:pPr>
        <w:rPr>
          <w:rFonts w:asciiTheme="majorHAnsi" w:hAnsiTheme="majorHAnsi"/>
          <w:bCs/>
          <w:lang w:val="nl-NL"/>
        </w:rPr>
      </w:pPr>
      <w:r>
        <w:rPr>
          <w:rFonts w:asciiTheme="majorHAnsi" w:hAnsiTheme="majorHAnsi"/>
          <w:bCs/>
          <w:lang w:val="nl-NL"/>
        </w:rPr>
        <w:t>De MR gaat akkoord met de evaluatie van het jaarplan 2018-2019. Deze evaluatie zal verwerkt worden in het jaarplan van schooljaar 2019-2020.</w:t>
      </w:r>
    </w:p>
    <w:p w:rsidR="000442F3" w:rsidRPr="00C13A86" w:rsidRDefault="000442F3" w:rsidP="00C13A86">
      <w:pPr>
        <w:rPr>
          <w:rFonts w:asciiTheme="majorHAnsi" w:hAnsiTheme="majorHAnsi"/>
          <w:bCs/>
          <w:lang w:val="nl-NL"/>
        </w:rPr>
      </w:pPr>
    </w:p>
    <w:p w:rsidR="00C13A86" w:rsidRDefault="00BA1CB8" w:rsidP="00C13A86">
      <w:pPr>
        <w:pStyle w:val="Lijstalinea"/>
        <w:numPr>
          <w:ilvl w:val="0"/>
          <w:numId w:val="1"/>
        </w:numPr>
        <w:rPr>
          <w:rFonts w:asciiTheme="majorHAnsi" w:hAnsiTheme="majorHAnsi"/>
          <w:b/>
          <w:bCs/>
          <w:lang w:val="nl-NL"/>
        </w:rPr>
      </w:pPr>
      <w:r>
        <w:rPr>
          <w:rFonts w:asciiTheme="majorHAnsi" w:hAnsiTheme="majorHAnsi"/>
          <w:b/>
          <w:bCs/>
          <w:lang w:val="nl-NL"/>
        </w:rPr>
        <w:t>Schoolplan 2019-2023</w:t>
      </w:r>
    </w:p>
    <w:p w:rsidR="00C13A86" w:rsidRDefault="00971A15" w:rsidP="00C13A86">
      <w:pPr>
        <w:rPr>
          <w:rFonts w:asciiTheme="majorHAnsi" w:hAnsiTheme="majorHAnsi"/>
          <w:bCs/>
          <w:lang w:val="nl-NL"/>
        </w:rPr>
      </w:pPr>
      <w:r>
        <w:rPr>
          <w:rFonts w:asciiTheme="majorHAnsi" w:hAnsiTheme="majorHAnsi"/>
          <w:bCs/>
          <w:lang w:val="nl-NL"/>
        </w:rPr>
        <w:t>De MR gaat akkoord met het schoolplan 2019-2023.</w:t>
      </w:r>
    </w:p>
    <w:p w:rsidR="00C13A86" w:rsidRPr="000442F3" w:rsidRDefault="00C13A86" w:rsidP="000442F3">
      <w:pPr>
        <w:rPr>
          <w:rFonts w:asciiTheme="majorHAnsi" w:hAnsiTheme="majorHAnsi"/>
          <w:b/>
          <w:bCs/>
          <w:lang w:val="nl-NL"/>
        </w:rPr>
      </w:pPr>
    </w:p>
    <w:p w:rsidR="00EE4951" w:rsidRDefault="00EE4951" w:rsidP="00AA4970">
      <w:pPr>
        <w:pStyle w:val="Lijstalinea"/>
        <w:numPr>
          <w:ilvl w:val="0"/>
          <w:numId w:val="1"/>
        </w:numPr>
        <w:rPr>
          <w:rFonts w:asciiTheme="majorHAnsi" w:hAnsiTheme="majorHAnsi"/>
          <w:b/>
          <w:bCs/>
          <w:lang w:val="nl-NL"/>
        </w:rPr>
      </w:pPr>
      <w:r>
        <w:rPr>
          <w:rFonts w:asciiTheme="majorHAnsi" w:hAnsiTheme="majorHAnsi"/>
          <w:b/>
          <w:bCs/>
          <w:lang w:val="nl-NL"/>
        </w:rPr>
        <w:t>Datum volgende vergadering</w:t>
      </w:r>
    </w:p>
    <w:p w:rsidR="00C77EC4" w:rsidRDefault="00BA1CB8" w:rsidP="006252B1">
      <w:pPr>
        <w:rPr>
          <w:rFonts w:asciiTheme="majorHAnsi" w:hAnsiTheme="majorHAnsi"/>
          <w:lang w:val="nl-NL"/>
        </w:rPr>
      </w:pPr>
      <w:r>
        <w:rPr>
          <w:rFonts w:asciiTheme="majorHAnsi" w:hAnsiTheme="majorHAnsi"/>
          <w:lang w:val="nl-NL"/>
        </w:rPr>
        <w:t>23</w:t>
      </w:r>
      <w:r w:rsidR="006424F6">
        <w:rPr>
          <w:rFonts w:asciiTheme="majorHAnsi" w:hAnsiTheme="majorHAnsi"/>
          <w:lang w:val="nl-NL"/>
        </w:rPr>
        <w:t xml:space="preserve"> </w:t>
      </w:r>
      <w:r>
        <w:rPr>
          <w:rFonts w:asciiTheme="majorHAnsi" w:hAnsiTheme="majorHAnsi"/>
          <w:lang w:val="nl-NL"/>
        </w:rPr>
        <w:t>september</w:t>
      </w:r>
      <w:r w:rsidR="004B7136">
        <w:rPr>
          <w:rFonts w:asciiTheme="majorHAnsi" w:hAnsiTheme="majorHAnsi"/>
          <w:lang w:val="nl-NL"/>
        </w:rPr>
        <w:t xml:space="preserve"> 201</w:t>
      </w:r>
      <w:r w:rsidR="00E91046">
        <w:rPr>
          <w:rFonts w:asciiTheme="majorHAnsi" w:hAnsiTheme="majorHAnsi"/>
          <w:lang w:val="nl-NL"/>
        </w:rPr>
        <w:t>9</w:t>
      </w:r>
      <w:r w:rsidR="004B7136">
        <w:rPr>
          <w:rFonts w:asciiTheme="majorHAnsi" w:hAnsiTheme="majorHAnsi"/>
          <w:lang w:val="nl-NL"/>
        </w:rPr>
        <w:t xml:space="preserve"> </w:t>
      </w:r>
      <w:r w:rsidR="001A7D1D">
        <w:rPr>
          <w:rFonts w:asciiTheme="majorHAnsi" w:hAnsiTheme="majorHAnsi"/>
          <w:lang w:val="nl-NL"/>
        </w:rPr>
        <w:t xml:space="preserve">Tijdstip: </w:t>
      </w:r>
      <w:r w:rsidR="000D77FD">
        <w:rPr>
          <w:rFonts w:asciiTheme="majorHAnsi" w:hAnsiTheme="majorHAnsi"/>
          <w:lang w:val="nl-NL"/>
        </w:rPr>
        <w:t>19.30</w:t>
      </w:r>
      <w:r w:rsidR="009B76E0">
        <w:rPr>
          <w:rFonts w:asciiTheme="majorHAnsi" w:hAnsiTheme="majorHAnsi"/>
          <w:lang w:val="nl-NL"/>
        </w:rPr>
        <w:t>.</w:t>
      </w:r>
      <w:r w:rsidR="006424F6">
        <w:rPr>
          <w:rFonts w:asciiTheme="majorHAnsi" w:hAnsiTheme="majorHAnsi"/>
          <w:lang w:val="nl-NL"/>
        </w:rPr>
        <w:t xml:space="preserve"> </w:t>
      </w:r>
    </w:p>
    <w:p w:rsidR="00CE4125" w:rsidRPr="001B1939" w:rsidRDefault="00CE4125" w:rsidP="001B1939">
      <w:pPr>
        <w:rPr>
          <w:rFonts w:asciiTheme="majorHAnsi" w:hAnsiTheme="majorHAnsi"/>
          <w:b/>
          <w:bCs/>
          <w:lang w:val="nl-NL"/>
        </w:rPr>
      </w:pPr>
    </w:p>
    <w:p w:rsidR="00A92567" w:rsidRPr="00CB297E" w:rsidRDefault="00A92567" w:rsidP="00A92567">
      <w:pPr>
        <w:pStyle w:val="Lijstalinea"/>
        <w:numPr>
          <w:ilvl w:val="0"/>
          <w:numId w:val="1"/>
        </w:numPr>
        <w:rPr>
          <w:rFonts w:asciiTheme="majorHAnsi" w:hAnsiTheme="majorHAnsi" w:cstheme="majorHAnsi"/>
          <w:b/>
          <w:lang w:val="nl-NL"/>
        </w:rPr>
      </w:pPr>
      <w:r>
        <w:rPr>
          <w:rFonts w:asciiTheme="majorHAnsi" w:hAnsiTheme="majorHAnsi" w:cstheme="majorHAnsi"/>
          <w:b/>
          <w:lang w:val="nl-NL"/>
        </w:rPr>
        <w:t>Rondvraag</w:t>
      </w:r>
    </w:p>
    <w:p w:rsidR="00971A15" w:rsidRDefault="00971A15" w:rsidP="00BA1CB8">
      <w:pPr>
        <w:rPr>
          <w:rFonts w:asciiTheme="majorHAnsi" w:hAnsiTheme="majorHAnsi"/>
          <w:bCs/>
          <w:lang w:val="nl-NL"/>
        </w:rPr>
      </w:pPr>
      <w:r>
        <w:rPr>
          <w:rFonts w:asciiTheme="majorHAnsi" w:hAnsiTheme="majorHAnsi"/>
          <w:bCs/>
          <w:lang w:val="nl-NL"/>
        </w:rPr>
        <w:t xml:space="preserve">Ilona Wolters wil iedereen bedanken voor de samenwerking binnen de MR en wenst </w:t>
      </w:r>
      <w:ins w:id="26" w:author="Jenneke Abbink" w:date="2019-10-01T21:55:00Z">
        <w:r w:rsidR="00E34525">
          <w:rPr>
            <w:rFonts w:asciiTheme="majorHAnsi" w:hAnsiTheme="majorHAnsi"/>
            <w:bCs/>
            <w:lang w:val="nl-NL"/>
          </w:rPr>
          <w:br/>
        </w:r>
      </w:ins>
      <w:bookmarkStart w:id="27" w:name="_GoBack"/>
      <w:bookmarkEnd w:id="27"/>
      <w:r>
        <w:rPr>
          <w:rFonts w:asciiTheme="majorHAnsi" w:hAnsiTheme="majorHAnsi"/>
          <w:bCs/>
          <w:lang w:val="nl-NL"/>
        </w:rPr>
        <w:t>Corrina Jensen veel succes als nieuw MR lid.</w:t>
      </w:r>
    </w:p>
    <w:p w:rsidR="00971A15" w:rsidRPr="00BA1CB8" w:rsidRDefault="00971A15" w:rsidP="00BA1CB8">
      <w:pPr>
        <w:rPr>
          <w:rFonts w:asciiTheme="majorHAnsi" w:hAnsiTheme="majorHAnsi"/>
          <w:bCs/>
          <w:lang w:val="nl-NL"/>
        </w:rPr>
      </w:pPr>
    </w:p>
    <w:p w:rsidR="00CD3133" w:rsidRDefault="00CD3133" w:rsidP="007A721B">
      <w:pPr>
        <w:pStyle w:val="Lijstalinea"/>
        <w:numPr>
          <w:ilvl w:val="0"/>
          <w:numId w:val="1"/>
        </w:numPr>
        <w:rPr>
          <w:rFonts w:asciiTheme="majorHAnsi" w:hAnsiTheme="majorHAnsi"/>
          <w:b/>
          <w:lang w:val="nl-NL"/>
        </w:rPr>
      </w:pPr>
      <w:r>
        <w:rPr>
          <w:rFonts w:asciiTheme="majorHAnsi" w:hAnsiTheme="majorHAnsi"/>
          <w:b/>
          <w:bCs/>
          <w:lang w:val="nl-NL"/>
        </w:rPr>
        <w:t>Sluiting</w:t>
      </w:r>
    </w:p>
    <w:p w:rsidR="00CD3133" w:rsidRDefault="00CD3133" w:rsidP="00CD3133">
      <w:pPr>
        <w:pStyle w:val="Lijstalinea"/>
        <w:ind w:left="0"/>
        <w:rPr>
          <w:rFonts w:asciiTheme="majorHAnsi" w:hAnsiTheme="majorHAnsi"/>
          <w:bCs/>
          <w:lang w:val="nl-NL"/>
        </w:rPr>
      </w:pPr>
      <w:r w:rsidRPr="003F6B36">
        <w:rPr>
          <w:rFonts w:asciiTheme="majorHAnsi" w:hAnsiTheme="majorHAnsi"/>
          <w:bCs/>
          <w:lang w:val="nl-NL"/>
        </w:rPr>
        <w:t xml:space="preserve">De vergadering wordt </w:t>
      </w:r>
      <w:r w:rsidR="00295238">
        <w:rPr>
          <w:rFonts w:asciiTheme="majorHAnsi" w:hAnsiTheme="majorHAnsi"/>
          <w:bCs/>
          <w:lang w:val="nl-NL"/>
        </w:rPr>
        <w:t>om 2</w:t>
      </w:r>
      <w:r w:rsidR="00971A15">
        <w:rPr>
          <w:rFonts w:asciiTheme="majorHAnsi" w:hAnsiTheme="majorHAnsi"/>
          <w:bCs/>
          <w:lang w:val="nl-NL"/>
        </w:rPr>
        <w:t>2</w:t>
      </w:r>
      <w:r w:rsidR="00295238">
        <w:rPr>
          <w:rFonts w:asciiTheme="majorHAnsi" w:hAnsiTheme="majorHAnsi"/>
          <w:bCs/>
          <w:lang w:val="nl-NL"/>
        </w:rPr>
        <w:t>.</w:t>
      </w:r>
      <w:r w:rsidR="00E62EED">
        <w:rPr>
          <w:rFonts w:asciiTheme="majorHAnsi" w:hAnsiTheme="majorHAnsi"/>
          <w:bCs/>
          <w:lang w:val="nl-NL"/>
        </w:rPr>
        <w:t>45</w:t>
      </w:r>
      <w:r w:rsidR="00302BD3">
        <w:rPr>
          <w:rFonts w:asciiTheme="majorHAnsi" w:hAnsiTheme="majorHAnsi"/>
          <w:bCs/>
          <w:lang w:val="nl-NL"/>
        </w:rPr>
        <w:t xml:space="preserve"> uur </w:t>
      </w:r>
      <w:r w:rsidRPr="003F6B36">
        <w:rPr>
          <w:rFonts w:asciiTheme="majorHAnsi" w:hAnsiTheme="majorHAnsi"/>
          <w:bCs/>
          <w:lang w:val="nl-NL"/>
        </w:rPr>
        <w:t>gesloten</w:t>
      </w:r>
      <w:r>
        <w:rPr>
          <w:rFonts w:asciiTheme="majorHAnsi" w:hAnsiTheme="majorHAnsi"/>
          <w:bCs/>
          <w:lang w:val="nl-NL"/>
        </w:rPr>
        <w:t>.</w:t>
      </w:r>
    </w:p>
    <w:p w:rsidR="00CD3133" w:rsidRDefault="00CD3133" w:rsidP="00CD3133">
      <w:pPr>
        <w:pStyle w:val="Lijstalinea"/>
        <w:ind w:left="0"/>
        <w:rPr>
          <w:rFonts w:asciiTheme="majorHAnsi" w:hAnsiTheme="majorHAnsi"/>
          <w:lang w:val="nl-NL"/>
        </w:rPr>
      </w:pPr>
    </w:p>
    <w:p w:rsidR="00CD3133" w:rsidRDefault="00CD3133" w:rsidP="00CD3133">
      <w:pPr>
        <w:pStyle w:val="Lijstalinea"/>
        <w:ind w:left="0"/>
        <w:rPr>
          <w:rFonts w:asciiTheme="majorHAnsi" w:hAnsiTheme="majorHAnsi"/>
          <w:lang w:val="nl-NL"/>
        </w:rPr>
      </w:pPr>
    </w:p>
    <w:p w:rsidR="00CD3133" w:rsidRPr="003F6B36" w:rsidRDefault="00CD3133" w:rsidP="003F6B36">
      <w:pPr>
        <w:pStyle w:val="Lijstalinea"/>
        <w:ind w:left="0"/>
        <w:rPr>
          <w:rFonts w:asciiTheme="majorHAnsi" w:hAnsiTheme="majorHAnsi"/>
          <w:b/>
          <w:lang w:val="nl-NL"/>
        </w:rPr>
      </w:pPr>
    </w:p>
    <w:p w:rsidR="00B866AA" w:rsidRDefault="00B866AA" w:rsidP="00B866AA">
      <w:pPr>
        <w:rPr>
          <w:rFonts w:asciiTheme="majorHAnsi" w:hAnsiTheme="majorHAnsi"/>
          <w:bCs/>
          <w:lang w:val="nl-NL"/>
        </w:rPr>
      </w:pPr>
    </w:p>
    <w:bookmarkEnd w:id="0"/>
    <w:p w:rsidR="00B866AA" w:rsidRDefault="00B866AA" w:rsidP="00B866AA">
      <w:pPr>
        <w:rPr>
          <w:rFonts w:asciiTheme="majorHAnsi" w:hAnsiTheme="majorHAnsi"/>
          <w:bCs/>
          <w:lang w:val="nl-NL"/>
        </w:rPr>
      </w:pPr>
    </w:p>
    <w:sectPr w:rsidR="00B866AA" w:rsidSect="00CE4125">
      <w:footerReference w:type="default" r:id="rId9"/>
      <w:pgSz w:w="11900" w:h="16840"/>
      <w:pgMar w:top="1417" w:right="1417" w:bottom="1417" w:left="1417" w:header="708" w:footer="708" w:gutter="0"/>
      <w:cols w:sep="1"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D24" w:rsidRDefault="00677D24" w:rsidP="00FD41DA">
      <w:r>
        <w:separator/>
      </w:r>
    </w:p>
  </w:endnote>
  <w:endnote w:type="continuationSeparator" w:id="0">
    <w:p w:rsidR="00677D24" w:rsidRDefault="00677D24" w:rsidP="00FD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999006"/>
      <w:docPartObj>
        <w:docPartGallery w:val="Page Numbers (Bottom of Page)"/>
        <w:docPartUnique/>
      </w:docPartObj>
    </w:sdtPr>
    <w:sdtEndPr/>
    <w:sdtContent>
      <w:p w:rsidR="00751F44" w:rsidRDefault="00751F44">
        <w:pPr>
          <w:pStyle w:val="Voettekst"/>
          <w:jc w:val="right"/>
        </w:pPr>
        <w:r>
          <w:fldChar w:fldCharType="begin"/>
        </w:r>
        <w:r>
          <w:instrText>PAGE   \* MERGEFORMAT</w:instrText>
        </w:r>
        <w:r>
          <w:fldChar w:fldCharType="separate"/>
        </w:r>
        <w:r w:rsidR="00677D24" w:rsidRPr="00677D24">
          <w:rPr>
            <w:noProof/>
            <w:lang w:val="nl-NL"/>
          </w:rPr>
          <w:t>1</w:t>
        </w:r>
        <w:r>
          <w:fldChar w:fldCharType="end"/>
        </w:r>
      </w:p>
    </w:sdtContent>
  </w:sdt>
  <w:p w:rsidR="00751F44" w:rsidRDefault="00751F4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D24" w:rsidRDefault="00677D24" w:rsidP="00FD41DA">
      <w:r>
        <w:separator/>
      </w:r>
    </w:p>
  </w:footnote>
  <w:footnote w:type="continuationSeparator" w:id="0">
    <w:p w:rsidR="00677D24" w:rsidRDefault="00677D24" w:rsidP="00FD4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1CE4"/>
    <w:multiLevelType w:val="hybridMultilevel"/>
    <w:tmpl w:val="11567C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A00722"/>
    <w:multiLevelType w:val="hybridMultilevel"/>
    <w:tmpl w:val="1D6C3566"/>
    <w:lvl w:ilvl="0" w:tplc="1CC4FA7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8A67F9"/>
    <w:multiLevelType w:val="hybridMultilevel"/>
    <w:tmpl w:val="FFB8E7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432601"/>
    <w:multiLevelType w:val="hybridMultilevel"/>
    <w:tmpl w:val="5FF22E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614143"/>
    <w:multiLevelType w:val="hybridMultilevel"/>
    <w:tmpl w:val="2C007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BD503E"/>
    <w:multiLevelType w:val="hybridMultilevel"/>
    <w:tmpl w:val="3454DE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0DD858A0"/>
    <w:multiLevelType w:val="hybridMultilevel"/>
    <w:tmpl w:val="7EC86358"/>
    <w:lvl w:ilvl="0" w:tplc="AA2CD89C">
      <w:start w:val="1"/>
      <w:numFmt w:val="bullet"/>
      <w:lvlText w:val="-"/>
      <w:lvlJc w:val="left"/>
      <w:pPr>
        <w:ind w:left="1080" w:hanging="360"/>
      </w:pPr>
      <w:rPr>
        <w:rFonts w:ascii="Arial" w:eastAsia="Times New Roman" w:hAnsi="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07337C9"/>
    <w:multiLevelType w:val="hybridMultilevel"/>
    <w:tmpl w:val="A4A0FDE0"/>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720" w:hanging="360"/>
      </w:pPr>
      <w:rPr>
        <w:rFonts w:ascii="Courier New" w:hAnsi="Courier New" w:cs="Courier New" w:hint="default"/>
      </w:rPr>
    </w:lvl>
    <w:lvl w:ilvl="2" w:tplc="04130005">
      <w:start w:val="1"/>
      <w:numFmt w:val="bullet"/>
      <w:lvlText w:val=""/>
      <w:lvlJc w:val="left"/>
      <w:pPr>
        <w:ind w:left="0" w:hanging="360"/>
      </w:pPr>
      <w:rPr>
        <w:rFonts w:ascii="Wingdings" w:hAnsi="Wingdings" w:hint="default"/>
      </w:rPr>
    </w:lvl>
    <w:lvl w:ilvl="3" w:tplc="AA2CD89C">
      <w:start w:val="1"/>
      <w:numFmt w:val="bullet"/>
      <w:lvlText w:val="-"/>
      <w:lvlJc w:val="left"/>
      <w:pPr>
        <w:ind w:left="720" w:hanging="360"/>
      </w:pPr>
      <w:rPr>
        <w:rFonts w:ascii="Arial" w:eastAsia="Times New Roman" w:hAnsi="Arial" w:hint="default"/>
      </w:rPr>
    </w:lvl>
    <w:lvl w:ilvl="4" w:tplc="04130003" w:tentative="1">
      <w:start w:val="1"/>
      <w:numFmt w:val="bullet"/>
      <w:lvlText w:val="o"/>
      <w:lvlJc w:val="left"/>
      <w:pPr>
        <w:ind w:left="1440" w:hanging="360"/>
      </w:pPr>
      <w:rPr>
        <w:rFonts w:ascii="Courier New" w:hAnsi="Courier New" w:cs="Courier New" w:hint="default"/>
      </w:rPr>
    </w:lvl>
    <w:lvl w:ilvl="5" w:tplc="04130005" w:tentative="1">
      <w:start w:val="1"/>
      <w:numFmt w:val="bullet"/>
      <w:lvlText w:val=""/>
      <w:lvlJc w:val="left"/>
      <w:pPr>
        <w:ind w:left="2160" w:hanging="360"/>
      </w:pPr>
      <w:rPr>
        <w:rFonts w:ascii="Wingdings" w:hAnsi="Wingdings" w:hint="default"/>
      </w:rPr>
    </w:lvl>
    <w:lvl w:ilvl="6" w:tplc="04130001" w:tentative="1">
      <w:start w:val="1"/>
      <w:numFmt w:val="bullet"/>
      <w:lvlText w:val=""/>
      <w:lvlJc w:val="left"/>
      <w:pPr>
        <w:ind w:left="2880" w:hanging="360"/>
      </w:pPr>
      <w:rPr>
        <w:rFonts w:ascii="Symbol" w:hAnsi="Symbol" w:hint="default"/>
      </w:rPr>
    </w:lvl>
    <w:lvl w:ilvl="7" w:tplc="04130003" w:tentative="1">
      <w:start w:val="1"/>
      <w:numFmt w:val="bullet"/>
      <w:lvlText w:val="o"/>
      <w:lvlJc w:val="left"/>
      <w:pPr>
        <w:ind w:left="3600" w:hanging="360"/>
      </w:pPr>
      <w:rPr>
        <w:rFonts w:ascii="Courier New" w:hAnsi="Courier New" w:cs="Courier New" w:hint="default"/>
      </w:rPr>
    </w:lvl>
    <w:lvl w:ilvl="8" w:tplc="04130005" w:tentative="1">
      <w:start w:val="1"/>
      <w:numFmt w:val="bullet"/>
      <w:lvlText w:val=""/>
      <w:lvlJc w:val="left"/>
      <w:pPr>
        <w:ind w:left="4320" w:hanging="360"/>
      </w:pPr>
      <w:rPr>
        <w:rFonts w:ascii="Wingdings" w:hAnsi="Wingdings" w:hint="default"/>
      </w:rPr>
    </w:lvl>
  </w:abstractNum>
  <w:abstractNum w:abstractNumId="8" w15:restartNumberingAfterBreak="0">
    <w:nsid w:val="224868AF"/>
    <w:multiLevelType w:val="hybridMultilevel"/>
    <w:tmpl w:val="B0A084A8"/>
    <w:lvl w:ilvl="0" w:tplc="17CC580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C17158"/>
    <w:multiLevelType w:val="hybridMultilevel"/>
    <w:tmpl w:val="305A68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2D460B2"/>
    <w:multiLevelType w:val="hybridMultilevel"/>
    <w:tmpl w:val="D1CC4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E44935"/>
    <w:multiLevelType w:val="hybridMultilevel"/>
    <w:tmpl w:val="598E139E"/>
    <w:lvl w:ilvl="0" w:tplc="AA2CD89C">
      <w:start w:val="1"/>
      <w:numFmt w:val="bullet"/>
      <w:lvlText w:val="-"/>
      <w:lvlJc w:val="left"/>
      <w:pPr>
        <w:ind w:left="1080" w:hanging="360"/>
      </w:pPr>
      <w:rPr>
        <w:rFonts w:ascii="Arial" w:eastAsia="Times New Roman" w:hAnsi="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6A41BBC"/>
    <w:multiLevelType w:val="hybridMultilevel"/>
    <w:tmpl w:val="12582D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7981CC8"/>
    <w:multiLevelType w:val="hybridMultilevel"/>
    <w:tmpl w:val="AB26830E"/>
    <w:lvl w:ilvl="0" w:tplc="E014D99A">
      <w:start w:val="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553B0E"/>
    <w:multiLevelType w:val="hybridMultilevel"/>
    <w:tmpl w:val="21CCE922"/>
    <w:lvl w:ilvl="0" w:tplc="2F08AB2C">
      <w:start w:val="14"/>
      <w:numFmt w:val="bullet"/>
      <w:lvlText w:val="-"/>
      <w:lvlJc w:val="left"/>
      <w:pPr>
        <w:ind w:left="720" w:hanging="360"/>
      </w:pPr>
      <w:rPr>
        <w:rFonts w:ascii="Cambria" w:eastAsiaTheme="minorHAnsi" w:hAnsi="Cambria"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31E46DA"/>
    <w:multiLevelType w:val="hybridMultilevel"/>
    <w:tmpl w:val="DB6E931E"/>
    <w:lvl w:ilvl="0" w:tplc="17CC580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48E5CB8"/>
    <w:multiLevelType w:val="hybridMultilevel"/>
    <w:tmpl w:val="7A127C4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355A7603"/>
    <w:multiLevelType w:val="hybridMultilevel"/>
    <w:tmpl w:val="B94ADFAA"/>
    <w:lvl w:ilvl="0" w:tplc="30B029F0">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775536E"/>
    <w:multiLevelType w:val="hybridMultilevel"/>
    <w:tmpl w:val="ABE2A4F6"/>
    <w:lvl w:ilvl="0" w:tplc="17CC580A">
      <w:numFmt w:val="bullet"/>
      <w:lvlText w:val="-"/>
      <w:lvlJc w:val="left"/>
      <w:pPr>
        <w:ind w:left="-1440" w:hanging="360"/>
      </w:pPr>
      <w:rPr>
        <w:rFonts w:ascii="Calibri" w:eastAsiaTheme="minorHAnsi" w:hAnsi="Calibri" w:cstheme="minorBidi" w:hint="default"/>
      </w:rPr>
    </w:lvl>
    <w:lvl w:ilvl="1" w:tplc="04130003">
      <w:start w:val="1"/>
      <w:numFmt w:val="bullet"/>
      <w:lvlText w:val="o"/>
      <w:lvlJc w:val="left"/>
      <w:pPr>
        <w:ind w:left="-720" w:hanging="360"/>
      </w:pPr>
      <w:rPr>
        <w:rFonts w:ascii="Courier New" w:hAnsi="Courier New" w:cs="Courier New" w:hint="default"/>
      </w:rPr>
    </w:lvl>
    <w:lvl w:ilvl="2" w:tplc="04130005">
      <w:start w:val="1"/>
      <w:numFmt w:val="bullet"/>
      <w:lvlText w:val=""/>
      <w:lvlJc w:val="left"/>
      <w:pPr>
        <w:ind w:left="0" w:hanging="360"/>
      </w:pPr>
      <w:rPr>
        <w:rFonts w:ascii="Wingdings" w:hAnsi="Wingdings" w:hint="default"/>
      </w:rPr>
    </w:lvl>
    <w:lvl w:ilvl="3" w:tplc="AA2CD89C">
      <w:start w:val="1"/>
      <w:numFmt w:val="bullet"/>
      <w:lvlText w:val="-"/>
      <w:lvlJc w:val="left"/>
      <w:pPr>
        <w:ind w:left="720" w:hanging="360"/>
      </w:pPr>
      <w:rPr>
        <w:rFonts w:ascii="Arial" w:eastAsia="Times New Roman" w:hAnsi="Arial" w:hint="default"/>
      </w:rPr>
    </w:lvl>
    <w:lvl w:ilvl="4" w:tplc="04130003" w:tentative="1">
      <w:start w:val="1"/>
      <w:numFmt w:val="bullet"/>
      <w:lvlText w:val="o"/>
      <w:lvlJc w:val="left"/>
      <w:pPr>
        <w:ind w:left="1440" w:hanging="360"/>
      </w:pPr>
      <w:rPr>
        <w:rFonts w:ascii="Courier New" w:hAnsi="Courier New" w:cs="Courier New" w:hint="default"/>
      </w:rPr>
    </w:lvl>
    <w:lvl w:ilvl="5" w:tplc="04130005" w:tentative="1">
      <w:start w:val="1"/>
      <w:numFmt w:val="bullet"/>
      <w:lvlText w:val=""/>
      <w:lvlJc w:val="left"/>
      <w:pPr>
        <w:ind w:left="2160" w:hanging="360"/>
      </w:pPr>
      <w:rPr>
        <w:rFonts w:ascii="Wingdings" w:hAnsi="Wingdings" w:hint="default"/>
      </w:rPr>
    </w:lvl>
    <w:lvl w:ilvl="6" w:tplc="04130001" w:tentative="1">
      <w:start w:val="1"/>
      <w:numFmt w:val="bullet"/>
      <w:lvlText w:val=""/>
      <w:lvlJc w:val="left"/>
      <w:pPr>
        <w:ind w:left="2880" w:hanging="360"/>
      </w:pPr>
      <w:rPr>
        <w:rFonts w:ascii="Symbol" w:hAnsi="Symbol" w:hint="default"/>
      </w:rPr>
    </w:lvl>
    <w:lvl w:ilvl="7" w:tplc="04130003" w:tentative="1">
      <w:start w:val="1"/>
      <w:numFmt w:val="bullet"/>
      <w:lvlText w:val="o"/>
      <w:lvlJc w:val="left"/>
      <w:pPr>
        <w:ind w:left="3600" w:hanging="360"/>
      </w:pPr>
      <w:rPr>
        <w:rFonts w:ascii="Courier New" w:hAnsi="Courier New" w:cs="Courier New" w:hint="default"/>
      </w:rPr>
    </w:lvl>
    <w:lvl w:ilvl="8" w:tplc="04130005" w:tentative="1">
      <w:start w:val="1"/>
      <w:numFmt w:val="bullet"/>
      <w:lvlText w:val=""/>
      <w:lvlJc w:val="left"/>
      <w:pPr>
        <w:ind w:left="4320" w:hanging="360"/>
      </w:pPr>
      <w:rPr>
        <w:rFonts w:ascii="Wingdings" w:hAnsi="Wingdings" w:hint="default"/>
      </w:rPr>
    </w:lvl>
  </w:abstractNum>
  <w:abstractNum w:abstractNumId="19" w15:restartNumberingAfterBreak="0">
    <w:nsid w:val="39246353"/>
    <w:multiLevelType w:val="hybridMultilevel"/>
    <w:tmpl w:val="715C52D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3B0E4A97"/>
    <w:multiLevelType w:val="hybridMultilevel"/>
    <w:tmpl w:val="ABCC5D6C"/>
    <w:lvl w:ilvl="0" w:tplc="AA2CD89C">
      <w:start w:val="1"/>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D50A9C"/>
    <w:multiLevelType w:val="hybridMultilevel"/>
    <w:tmpl w:val="22F0A9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7A7F8B"/>
    <w:multiLevelType w:val="hybridMultilevel"/>
    <w:tmpl w:val="ADB69AD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457E3F41"/>
    <w:multiLevelType w:val="hybridMultilevel"/>
    <w:tmpl w:val="D1A4F6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AA2CD89C">
      <w:start w:val="1"/>
      <w:numFmt w:val="bullet"/>
      <w:lvlText w:val="-"/>
      <w:lvlJc w:val="left"/>
      <w:pPr>
        <w:ind w:left="2880" w:hanging="360"/>
      </w:pPr>
      <w:rPr>
        <w:rFonts w:ascii="Arial" w:eastAsia="Times New Roman" w:hAnsi="Aria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64D41E8"/>
    <w:multiLevelType w:val="hybridMultilevel"/>
    <w:tmpl w:val="227077A6"/>
    <w:lvl w:ilvl="0" w:tplc="17CC580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936664F"/>
    <w:multiLevelType w:val="hybridMultilevel"/>
    <w:tmpl w:val="7E9CB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B567191"/>
    <w:multiLevelType w:val="hybridMultilevel"/>
    <w:tmpl w:val="0B948A74"/>
    <w:lvl w:ilvl="0" w:tplc="AA2CD89C">
      <w:start w:val="1"/>
      <w:numFmt w:val="bullet"/>
      <w:lvlText w:val="-"/>
      <w:lvlJc w:val="left"/>
      <w:pPr>
        <w:ind w:left="1080" w:hanging="360"/>
      </w:pPr>
      <w:rPr>
        <w:rFonts w:ascii="Arial" w:eastAsia="Times New Roman" w:hAnsi="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511A291A"/>
    <w:multiLevelType w:val="hybridMultilevel"/>
    <w:tmpl w:val="04C077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1D110FA"/>
    <w:multiLevelType w:val="hybridMultilevel"/>
    <w:tmpl w:val="F67A5F6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9" w15:restartNumberingAfterBreak="0">
    <w:nsid w:val="57D435A2"/>
    <w:multiLevelType w:val="hybridMultilevel"/>
    <w:tmpl w:val="8BB8A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8C717B9"/>
    <w:multiLevelType w:val="hybridMultilevel"/>
    <w:tmpl w:val="B3B0E2DC"/>
    <w:lvl w:ilvl="0" w:tplc="17CC580A">
      <w:numFmt w:val="bullet"/>
      <w:lvlText w:val="-"/>
      <w:lvlJc w:val="left"/>
      <w:pPr>
        <w:ind w:left="-1440" w:hanging="360"/>
      </w:pPr>
      <w:rPr>
        <w:rFonts w:ascii="Calibri" w:eastAsiaTheme="minorHAnsi" w:hAnsi="Calibri" w:cstheme="minorBidi" w:hint="default"/>
      </w:rPr>
    </w:lvl>
    <w:lvl w:ilvl="1" w:tplc="04130003">
      <w:start w:val="1"/>
      <w:numFmt w:val="bullet"/>
      <w:lvlText w:val="o"/>
      <w:lvlJc w:val="left"/>
      <w:pPr>
        <w:ind w:left="-720" w:hanging="360"/>
      </w:pPr>
      <w:rPr>
        <w:rFonts w:ascii="Courier New" w:hAnsi="Courier New" w:cs="Courier New" w:hint="default"/>
      </w:rPr>
    </w:lvl>
    <w:lvl w:ilvl="2" w:tplc="04130005">
      <w:start w:val="1"/>
      <w:numFmt w:val="bullet"/>
      <w:lvlText w:val=""/>
      <w:lvlJc w:val="left"/>
      <w:pPr>
        <w:ind w:left="0" w:hanging="360"/>
      </w:pPr>
      <w:rPr>
        <w:rFonts w:ascii="Wingdings" w:hAnsi="Wingdings" w:hint="default"/>
      </w:rPr>
    </w:lvl>
    <w:lvl w:ilvl="3" w:tplc="AA2CD89C">
      <w:start w:val="1"/>
      <w:numFmt w:val="bullet"/>
      <w:lvlText w:val="-"/>
      <w:lvlJc w:val="left"/>
      <w:pPr>
        <w:ind w:left="720" w:hanging="360"/>
      </w:pPr>
      <w:rPr>
        <w:rFonts w:ascii="Arial" w:eastAsia="Times New Roman" w:hAnsi="Arial" w:hint="default"/>
      </w:rPr>
    </w:lvl>
    <w:lvl w:ilvl="4" w:tplc="04130003">
      <w:start w:val="1"/>
      <w:numFmt w:val="bullet"/>
      <w:lvlText w:val="o"/>
      <w:lvlJc w:val="left"/>
      <w:pPr>
        <w:ind w:left="1440" w:hanging="360"/>
      </w:pPr>
      <w:rPr>
        <w:rFonts w:ascii="Courier New" w:hAnsi="Courier New" w:cs="Courier New" w:hint="default"/>
      </w:rPr>
    </w:lvl>
    <w:lvl w:ilvl="5" w:tplc="04130005" w:tentative="1">
      <w:start w:val="1"/>
      <w:numFmt w:val="bullet"/>
      <w:lvlText w:val=""/>
      <w:lvlJc w:val="left"/>
      <w:pPr>
        <w:ind w:left="2160" w:hanging="360"/>
      </w:pPr>
      <w:rPr>
        <w:rFonts w:ascii="Wingdings" w:hAnsi="Wingdings" w:hint="default"/>
      </w:rPr>
    </w:lvl>
    <w:lvl w:ilvl="6" w:tplc="04130001" w:tentative="1">
      <w:start w:val="1"/>
      <w:numFmt w:val="bullet"/>
      <w:lvlText w:val=""/>
      <w:lvlJc w:val="left"/>
      <w:pPr>
        <w:ind w:left="2880" w:hanging="360"/>
      </w:pPr>
      <w:rPr>
        <w:rFonts w:ascii="Symbol" w:hAnsi="Symbol" w:hint="default"/>
      </w:rPr>
    </w:lvl>
    <w:lvl w:ilvl="7" w:tplc="04130003" w:tentative="1">
      <w:start w:val="1"/>
      <w:numFmt w:val="bullet"/>
      <w:lvlText w:val="o"/>
      <w:lvlJc w:val="left"/>
      <w:pPr>
        <w:ind w:left="3600" w:hanging="360"/>
      </w:pPr>
      <w:rPr>
        <w:rFonts w:ascii="Courier New" w:hAnsi="Courier New" w:cs="Courier New" w:hint="default"/>
      </w:rPr>
    </w:lvl>
    <w:lvl w:ilvl="8" w:tplc="04130005" w:tentative="1">
      <w:start w:val="1"/>
      <w:numFmt w:val="bullet"/>
      <w:lvlText w:val=""/>
      <w:lvlJc w:val="left"/>
      <w:pPr>
        <w:ind w:left="4320" w:hanging="360"/>
      </w:pPr>
      <w:rPr>
        <w:rFonts w:ascii="Wingdings" w:hAnsi="Wingdings" w:hint="default"/>
      </w:rPr>
    </w:lvl>
  </w:abstractNum>
  <w:abstractNum w:abstractNumId="31" w15:restartNumberingAfterBreak="0">
    <w:nsid w:val="59B40E73"/>
    <w:multiLevelType w:val="hybridMultilevel"/>
    <w:tmpl w:val="0E8A1498"/>
    <w:lvl w:ilvl="0" w:tplc="17CC580A">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5E5D72E3"/>
    <w:multiLevelType w:val="hybridMultilevel"/>
    <w:tmpl w:val="23549A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0543E3A"/>
    <w:multiLevelType w:val="hybridMultilevel"/>
    <w:tmpl w:val="F94C7024"/>
    <w:lvl w:ilvl="0" w:tplc="17CC580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95F39FF"/>
    <w:multiLevelType w:val="hybridMultilevel"/>
    <w:tmpl w:val="33A838A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5" w15:restartNumberingAfterBreak="0">
    <w:nsid w:val="6A7B51B1"/>
    <w:multiLevelType w:val="hybridMultilevel"/>
    <w:tmpl w:val="91A637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DC31502"/>
    <w:multiLevelType w:val="hybridMultilevel"/>
    <w:tmpl w:val="E4425A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02642B6"/>
    <w:multiLevelType w:val="hybridMultilevel"/>
    <w:tmpl w:val="EF787F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1756D81"/>
    <w:multiLevelType w:val="hybridMultilevel"/>
    <w:tmpl w:val="740ED8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64C1092"/>
    <w:multiLevelType w:val="hybridMultilevel"/>
    <w:tmpl w:val="EE386116"/>
    <w:lvl w:ilvl="0" w:tplc="17CC580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3"/>
  </w:num>
  <w:num w:numId="4">
    <w:abstractNumId w:val="9"/>
  </w:num>
  <w:num w:numId="5">
    <w:abstractNumId w:val="26"/>
  </w:num>
  <w:num w:numId="6">
    <w:abstractNumId w:val="30"/>
  </w:num>
  <w:num w:numId="7">
    <w:abstractNumId w:val="24"/>
  </w:num>
  <w:num w:numId="8">
    <w:abstractNumId w:val="20"/>
  </w:num>
  <w:num w:numId="9">
    <w:abstractNumId w:val="14"/>
  </w:num>
  <w:num w:numId="10">
    <w:abstractNumId w:val="32"/>
  </w:num>
  <w:num w:numId="11">
    <w:abstractNumId w:val="15"/>
  </w:num>
  <w:num w:numId="12">
    <w:abstractNumId w:val="39"/>
  </w:num>
  <w:num w:numId="13">
    <w:abstractNumId w:val="6"/>
  </w:num>
  <w:num w:numId="14">
    <w:abstractNumId w:val="31"/>
  </w:num>
  <w:num w:numId="15">
    <w:abstractNumId w:val="11"/>
  </w:num>
  <w:num w:numId="16">
    <w:abstractNumId w:val="8"/>
  </w:num>
  <w:num w:numId="17">
    <w:abstractNumId w:val="33"/>
  </w:num>
  <w:num w:numId="18">
    <w:abstractNumId w:val="1"/>
  </w:num>
  <w:num w:numId="19">
    <w:abstractNumId w:val="27"/>
  </w:num>
  <w:num w:numId="20">
    <w:abstractNumId w:val="25"/>
  </w:num>
  <w:num w:numId="21">
    <w:abstractNumId w:val="18"/>
  </w:num>
  <w:num w:numId="22">
    <w:abstractNumId w:val="7"/>
  </w:num>
  <w:num w:numId="23">
    <w:abstractNumId w:val="23"/>
  </w:num>
  <w:num w:numId="24">
    <w:abstractNumId w:val="18"/>
  </w:num>
  <w:num w:numId="25">
    <w:abstractNumId w:val="35"/>
  </w:num>
  <w:num w:numId="26">
    <w:abstractNumId w:val="10"/>
  </w:num>
  <w:num w:numId="27">
    <w:abstractNumId w:val="36"/>
  </w:num>
  <w:num w:numId="28">
    <w:abstractNumId w:val="37"/>
  </w:num>
  <w:num w:numId="29">
    <w:abstractNumId w:val="12"/>
  </w:num>
  <w:num w:numId="30">
    <w:abstractNumId w:val="2"/>
  </w:num>
  <w:num w:numId="31">
    <w:abstractNumId w:val="19"/>
  </w:num>
  <w:num w:numId="32">
    <w:abstractNumId w:val="16"/>
  </w:num>
  <w:num w:numId="33">
    <w:abstractNumId w:val="22"/>
  </w:num>
  <w:num w:numId="34">
    <w:abstractNumId w:val="21"/>
  </w:num>
  <w:num w:numId="35">
    <w:abstractNumId w:val="28"/>
  </w:num>
  <w:num w:numId="36">
    <w:abstractNumId w:val="0"/>
  </w:num>
  <w:num w:numId="37">
    <w:abstractNumId w:val="34"/>
  </w:num>
  <w:num w:numId="38">
    <w:abstractNumId w:val="4"/>
  </w:num>
  <w:num w:numId="39">
    <w:abstractNumId w:val="38"/>
  </w:num>
  <w:num w:numId="40">
    <w:abstractNumId w:val="29"/>
  </w:num>
  <w:num w:numId="41">
    <w:abstractNumId w:val="5"/>
  </w:num>
  <w:num w:numId="42">
    <w:abstractNumId w:val="3"/>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eke Abbink">
    <w15:presenceInfo w15:providerId="Windows Live" w15:userId="084d500778a3f3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DC"/>
    <w:rsid w:val="0000178E"/>
    <w:rsid w:val="0001528E"/>
    <w:rsid w:val="000218E6"/>
    <w:rsid w:val="00027038"/>
    <w:rsid w:val="000308CC"/>
    <w:rsid w:val="000315C3"/>
    <w:rsid w:val="00031642"/>
    <w:rsid w:val="00033EEF"/>
    <w:rsid w:val="00041858"/>
    <w:rsid w:val="00042B7E"/>
    <w:rsid w:val="00043297"/>
    <w:rsid w:val="000442F3"/>
    <w:rsid w:val="000476A5"/>
    <w:rsid w:val="00052DA2"/>
    <w:rsid w:val="000546EB"/>
    <w:rsid w:val="00056786"/>
    <w:rsid w:val="0006187A"/>
    <w:rsid w:val="00062750"/>
    <w:rsid w:val="00065C1A"/>
    <w:rsid w:val="000702C6"/>
    <w:rsid w:val="00070696"/>
    <w:rsid w:val="00072764"/>
    <w:rsid w:val="000815B3"/>
    <w:rsid w:val="00091989"/>
    <w:rsid w:val="00095178"/>
    <w:rsid w:val="000960DE"/>
    <w:rsid w:val="000964E5"/>
    <w:rsid w:val="00097849"/>
    <w:rsid w:val="000A4FA4"/>
    <w:rsid w:val="000A7B8C"/>
    <w:rsid w:val="000A7FB2"/>
    <w:rsid w:val="000B013A"/>
    <w:rsid w:val="000B2067"/>
    <w:rsid w:val="000B3D8F"/>
    <w:rsid w:val="000B52F8"/>
    <w:rsid w:val="000B6173"/>
    <w:rsid w:val="000C21D2"/>
    <w:rsid w:val="000C2EDB"/>
    <w:rsid w:val="000C460B"/>
    <w:rsid w:val="000C563A"/>
    <w:rsid w:val="000D094B"/>
    <w:rsid w:val="000D72A0"/>
    <w:rsid w:val="000D77FD"/>
    <w:rsid w:val="000E5817"/>
    <w:rsid w:val="000E67DA"/>
    <w:rsid w:val="000E6B5D"/>
    <w:rsid w:val="000F10B7"/>
    <w:rsid w:val="000F31FD"/>
    <w:rsid w:val="000F4310"/>
    <w:rsid w:val="000F45F9"/>
    <w:rsid w:val="000F523D"/>
    <w:rsid w:val="000F797D"/>
    <w:rsid w:val="00103AD6"/>
    <w:rsid w:val="00103B69"/>
    <w:rsid w:val="001045EF"/>
    <w:rsid w:val="0010571D"/>
    <w:rsid w:val="001061C8"/>
    <w:rsid w:val="00106C8B"/>
    <w:rsid w:val="00107EFD"/>
    <w:rsid w:val="00110372"/>
    <w:rsid w:val="001126E1"/>
    <w:rsid w:val="001133A4"/>
    <w:rsid w:val="0011697D"/>
    <w:rsid w:val="00117509"/>
    <w:rsid w:val="00120040"/>
    <w:rsid w:val="001204C5"/>
    <w:rsid w:val="00120AE2"/>
    <w:rsid w:val="0012434D"/>
    <w:rsid w:val="00125F80"/>
    <w:rsid w:val="00126C0C"/>
    <w:rsid w:val="00126F6D"/>
    <w:rsid w:val="00130ABA"/>
    <w:rsid w:val="00140007"/>
    <w:rsid w:val="001415F8"/>
    <w:rsid w:val="00142F81"/>
    <w:rsid w:val="00143286"/>
    <w:rsid w:val="001478CC"/>
    <w:rsid w:val="00150B47"/>
    <w:rsid w:val="00152B2E"/>
    <w:rsid w:val="0015399D"/>
    <w:rsid w:val="001556CB"/>
    <w:rsid w:val="00161581"/>
    <w:rsid w:val="001655C7"/>
    <w:rsid w:val="00165C07"/>
    <w:rsid w:val="00171A06"/>
    <w:rsid w:val="001733C8"/>
    <w:rsid w:val="00174115"/>
    <w:rsid w:val="00177988"/>
    <w:rsid w:val="0018076A"/>
    <w:rsid w:val="0018365F"/>
    <w:rsid w:val="00184942"/>
    <w:rsid w:val="001866AD"/>
    <w:rsid w:val="00187A97"/>
    <w:rsid w:val="00191D93"/>
    <w:rsid w:val="001930EF"/>
    <w:rsid w:val="00195877"/>
    <w:rsid w:val="00195F0C"/>
    <w:rsid w:val="001A017C"/>
    <w:rsid w:val="001A09F3"/>
    <w:rsid w:val="001A1986"/>
    <w:rsid w:val="001A30B9"/>
    <w:rsid w:val="001A3321"/>
    <w:rsid w:val="001A426B"/>
    <w:rsid w:val="001A7D1D"/>
    <w:rsid w:val="001B10C2"/>
    <w:rsid w:val="001B1939"/>
    <w:rsid w:val="001B212B"/>
    <w:rsid w:val="001B3B9C"/>
    <w:rsid w:val="001B4767"/>
    <w:rsid w:val="001C1959"/>
    <w:rsid w:val="001C3215"/>
    <w:rsid w:val="001C4C34"/>
    <w:rsid w:val="001C5482"/>
    <w:rsid w:val="001C7B25"/>
    <w:rsid w:val="001D171E"/>
    <w:rsid w:val="001D1B72"/>
    <w:rsid w:val="001D26AE"/>
    <w:rsid w:val="001D479A"/>
    <w:rsid w:val="001E442E"/>
    <w:rsid w:val="001E663C"/>
    <w:rsid w:val="001F5A85"/>
    <w:rsid w:val="001F6C31"/>
    <w:rsid w:val="0020127C"/>
    <w:rsid w:val="00204925"/>
    <w:rsid w:val="00205AEC"/>
    <w:rsid w:val="002072E1"/>
    <w:rsid w:val="00210EC8"/>
    <w:rsid w:val="00211234"/>
    <w:rsid w:val="002126AA"/>
    <w:rsid w:val="00215044"/>
    <w:rsid w:val="002150C7"/>
    <w:rsid w:val="002165CE"/>
    <w:rsid w:val="002171BE"/>
    <w:rsid w:val="00221899"/>
    <w:rsid w:val="002224E7"/>
    <w:rsid w:val="00231677"/>
    <w:rsid w:val="0023373D"/>
    <w:rsid w:val="00233E3B"/>
    <w:rsid w:val="00234D9B"/>
    <w:rsid w:val="00235CB7"/>
    <w:rsid w:val="002365B0"/>
    <w:rsid w:val="0024166D"/>
    <w:rsid w:val="00243134"/>
    <w:rsid w:val="00251451"/>
    <w:rsid w:val="00252640"/>
    <w:rsid w:val="00260637"/>
    <w:rsid w:val="002634F6"/>
    <w:rsid w:val="00263F1A"/>
    <w:rsid w:val="00264CFD"/>
    <w:rsid w:val="002666E2"/>
    <w:rsid w:val="0027022D"/>
    <w:rsid w:val="00272916"/>
    <w:rsid w:val="00273AB4"/>
    <w:rsid w:val="002758B1"/>
    <w:rsid w:val="00276BA0"/>
    <w:rsid w:val="002775FD"/>
    <w:rsid w:val="00277F1A"/>
    <w:rsid w:val="00280303"/>
    <w:rsid w:val="0028061C"/>
    <w:rsid w:val="0028328A"/>
    <w:rsid w:val="002849A3"/>
    <w:rsid w:val="00284DA2"/>
    <w:rsid w:val="002871EA"/>
    <w:rsid w:val="00287ECE"/>
    <w:rsid w:val="00290EBB"/>
    <w:rsid w:val="00291427"/>
    <w:rsid w:val="00295238"/>
    <w:rsid w:val="002A0C1D"/>
    <w:rsid w:val="002A1093"/>
    <w:rsid w:val="002A14F9"/>
    <w:rsid w:val="002A1F74"/>
    <w:rsid w:val="002A29F1"/>
    <w:rsid w:val="002A44EC"/>
    <w:rsid w:val="002A59DD"/>
    <w:rsid w:val="002A5F38"/>
    <w:rsid w:val="002B068B"/>
    <w:rsid w:val="002B213E"/>
    <w:rsid w:val="002B2E43"/>
    <w:rsid w:val="002C0E23"/>
    <w:rsid w:val="002C4609"/>
    <w:rsid w:val="002C66FE"/>
    <w:rsid w:val="002D5195"/>
    <w:rsid w:val="002E194F"/>
    <w:rsid w:val="002E48FF"/>
    <w:rsid w:val="002E5603"/>
    <w:rsid w:val="002E5A8C"/>
    <w:rsid w:val="002F12FD"/>
    <w:rsid w:val="002F7397"/>
    <w:rsid w:val="00300A8F"/>
    <w:rsid w:val="003025EE"/>
    <w:rsid w:val="00302BD3"/>
    <w:rsid w:val="00306579"/>
    <w:rsid w:val="00307469"/>
    <w:rsid w:val="0031200D"/>
    <w:rsid w:val="00312D21"/>
    <w:rsid w:val="003147A4"/>
    <w:rsid w:val="0031487E"/>
    <w:rsid w:val="003163BF"/>
    <w:rsid w:val="00317B2E"/>
    <w:rsid w:val="00324B06"/>
    <w:rsid w:val="00330819"/>
    <w:rsid w:val="00333B41"/>
    <w:rsid w:val="00334A81"/>
    <w:rsid w:val="003355F9"/>
    <w:rsid w:val="00343564"/>
    <w:rsid w:val="00352F19"/>
    <w:rsid w:val="00353B34"/>
    <w:rsid w:val="00361C6F"/>
    <w:rsid w:val="0036217F"/>
    <w:rsid w:val="00362292"/>
    <w:rsid w:val="0036624A"/>
    <w:rsid w:val="003745E0"/>
    <w:rsid w:val="0037567A"/>
    <w:rsid w:val="00380210"/>
    <w:rsid w:val="003835E1"/>
    <w:rsid w:val="00390E05"/>
    <w:rsid w:val="00394838"/>
    <w:rsid w:val="003949FB"/>
    <w:rsid w:val="00395135"/>
    <w:rsid w:val="00395493"/>
    <w:rsid w:val="00395D71"/>
    <w:rsid w:val="003A2C16"/>
    <w:rsid w:val="003A4318"/>
    <w:rsid w:val="003A4E32"/>
    <w:rsid w:val="003A5679"/>
    <w:rsid w:val="003A70A9"/>
    <w:rsid w:val="003B0EAD"/>
    <w:rsid w:val="003B1145"/>
    <w:rsid w:val="003B30E0"/>
    <w:rsid w:val="003B5601"/>
    <w:rsid w:val="003C1E71"/>
    <w:rsid w:val="003C1EB9"/>
    <w:rsid w:val="003C4E64"/>
    <w:rsid w:val="003C6AEA"/>
    <w:rsid w:val="003D2715"/>
    <w:rsid w:val="003D30B3"/>
    <w:rsid w:val="003D63A3"/>
    <w:rsid w:val="003E1BFF"/>
    <w:rsid w:val="003E1CCC"/>
    <w:rsid w:val="003E371F"/>
    <w:rsid w:val="003E5293"/>
    <w:rsid w:val="003E70F3"/>
    <w:rsid w:val="003E7CE4"/>
    <w:rsid w:val="003F0A7B"/>
    <w:rsid w:val="003F185D"/>
    <w:rsid w:val="003F5025"/>
    <w:rsid w:val="003F6A13"/>
    <w:rsid w:val="003F6B36"/>
    <w:rsid w:val="003F73FE"/>
    <w:rsid w:val="003F7CA6"/>
    <w:rsid w:val="00400766"/>
    <w:rsid w:val="00400E94"/>
    <w:rsid w:val="0041615B"/>
    <w:rsid w:val="004166F0"/>
    <w:rsid w:val="0042429C"/>
    <w:rsid w:val="004255E5"/>
    <w:rsid w:val="004301E1"/>
    <w:rsid w:val="0043139E"/>
    <w:rsid w:val="004374AA"/>
    <w:rsid w:val="00437E4B"/>
    <w:rsid w:val="00440331"/>
    <w:rsid w:val="00440BBC"/>
    <w:rsid w:val="00441820"/>
    <w:rsid w:val="00441F20"/>
    <w:rsid w:val="0044306A"/>
    <w:rsid w:val="00445711"/>
    <w:rsid w:val="004469D7"/>
    <w:rsid w:val="00447638"/>
    <w:rsid w:val="004535B1"/>
    <w:rsid w:val="00453A9B"/>
    <w:rsid w:val="00454BAE"/>
    <w:rsid w:val="00455923"/>
    <w:rsid w:val="00461CD1"/>
    <w:rsid w:val="0047082B"/>
    <w:rsid w:val="00473849"/>
    <w:rsid w:val="004743AF"/>
    <w:rsid w:val="004778E8"/>
    <w:rsid w:val="00480A9A"/>
    <w:rsid w:val="0048228C"/>
    <w:rsid w:val="004851C5"/>
    <w:rsid w:val="00485529"/>
    <w:rsid w:val="00486FDC"/>
    <w:rsid w:val="0049148A"/>
    <w:rsid w:val="00494D60"/>
    <w:rsid w:val="004970FA"/>
    <w:rsid w:val="00497D7E"/>
    <w:rsid w:val="004A2D4B"/>
    <w:rsid w:val="004A3CDB"/>
    <w:rsid w:val="004A5C88"/>
    <w:rsid w:val="004A5D4B"/>
    <w:rsid w:val="004A7D6A"/>
    <w:rsid w:val="004B0393"/>
    <w:rsid w:val="004B7136"/>
    <w:rsid w:val="004B7F9B"/>
    <w:rsid w:val="004C1E6E"/>
    <w:rsid w:val="004C55CF"/>
    <w:rsid w:val="004C6C36"/>
    <w:rsid w:val="004C78E3"/>
    <w:rsid w:val="004D1C7C"/>
    <w:rsid w:val="004D4171"/>
    <w:rsid w:val="004D7A96"/>
    <w:rsid w:val="004E1451"/>
    <w:rsid w:val="004E151D"/>
    <w:rsid w:val="004E39B6"/>
    <w:rsid w:val="004E47EE"/>
    <w:rsid w:val="004E7563"/>
    <w:rsid w:val="004E7AF4"/>
    <w:rsid w:val="004F748A"/>
    <w:rsid w:val="00500854"/>
    <w:rsid w:val="005019EE"/>
    <w:rsid w:val="005023DF"/>
    <w:rsid w:val="005024C8"/>
    <w:rsid w:val="00503303"/>
    <w:rsid w:val="00503A17"/>
    <w:rsid w:val="00507271"/>
    <w:rsid w:val="00507C7F"/>
    <w:rsid w:val="005107A3"/>
    <w:rsid w:val="00510806"/>
    <w:rsid w:val="005116F9"/>
    <w:rsid w:val="00511DE2"/>
    <w:rsid w:val="00513938"/>
    <w:rsid w:val="00514BCF"/>
    <w:rsid w:val="0051539D"/>
    <w:rsid w:val="005157B2"/>
    <w:rsid w:val="0052385D"/>
    <w:rsid w:val="00526C42"/>
    <w:rsid w:val="00530084"/>
    <w:rsid w:val="00535D0F"/>
    <w:rsid w:val="00537657"/>
    <w:rsid w:val="00540501"/>
    <w:rsid w:val="00541A16"/>
    <w:rsid w:val="00541C6A"/>
    <w:rsid w:val="00541E55"/>
    <w:rsid w:val="00543115"/>
    <w:rsid w:val="00545821"/>
    <w:rsid w:val="00545C7D"/>
    <w:rsid w:val="0054652C"/>
    <w:rsid w:val="00550E10"/>
    <w:rsid w:val="00552D84"/>
    <w:rsid w:val="0055302B"/>
    <w:rsid w:val="005537FF"/>
    <w:rsid w:val="00554BE6"/>
    <w:rsid w:val="00557BDB"/>
    <w:rsid w:val="00570339"/>
    <w:rsid w:val="00570F79"/>
    <w:rsid w:val="00573B67"/>
    <w:rsid w:val="00577231"/>
    <w:rsid w:val="00585629"/>
    <w:rsid w:val="00591AD3"/>
    <w:rsid w:val="00596545"/>
    <w:rsid w:val="005A1516"/>
    <w:rsid w:val="005A17D2"/>
    <w:rsid w:val="005A2D59"/>
    <w:rsid w:val="005A6F87"/>
    <w:rsid w:val="005A7796"/>
    <w:rsid w:val="005A7CC0"/>
    <w:rsid w:val="005B0FB2"/>
    <w:rsid w:val="005B35FD"/>
    <w:rsid w:val="005B4893"/>
    <w:rsid w:val="005B6F06"/>
    <w:rsid w:val="005D3DEF"/>
    <w:rsid w:val="005D4844"/>
    <w:rsid w:val="005D4EA0"/>
    <w:rsid w:val="005D5F06"/>
    <w:rsid w:val="005D6F65"/>
    <w:rsid w:val="005E1A7B"/>
    <w:rsid w:val="005E4814"/>
    <w:rsid w:val="005F2519"/>
    <w:rsid w:val="005F648F"/>
    <w:rsid w:val="005F6B30"/>
    <w:rsid w:val="00600814"/>
    <w:rsid w:val="00601939"/>
    <w:rsid w:val="00603312"/>
    <w:rsid w:val="0060416C"/>
    <w:rsid w:val="00605101"/>
    <w:rsid w:val="006127E6"/>
    <w:rsid w:val="006141BA"/>
    <w:rsid w:val="00617A13"/>
    <w:rsid w:val="00621F72"/>
    <w:rsid w:val="006246BC"/>
    <w:rsid w:val="006252B1"/>
    <w:rsid w:val="00633402"/>
    <w:rsid w:val="0064165A"/>
    <w:rsid w:val="006424F6"/>
    <w:rsid w:val="006442BD"/>
    <w:rsid w:val="00647288"/>
    <w:rsid w:val="0065041C"/>
    <w:rsid w:val="00653041"/>
    <w:rsid w:val="00656D4A"/>
    <w:rsid w:val="006627B9"/>
    <w:rsid w:val="00664DB9"/>
    <w:rsid w:val="006654E5"/>
    <w:rsid w:val="00667631"/>
    <w:rsid w:val="00667FA9"/>
    <w:rsid w:val="00670582"/>
    <w:rsid w:val="006718C2"/>
    <w:rsid w:val="00677D24"/>
    <w:rsid w:val="00677D86"/>
    <w:rsid w:val="00683422"/>
    <w:rsid w:val="006847F7"/>
    <w:rsid w:val="0069345A"/>
    <w:rsid w:val="00693889"/>
    <w:rsid w:val="00695B0E"/>
    <w:rsid w:val="0069724E"/>
    <w:rsid w:val="006A09A5"/>
    <w:rsid w:val="006A2E1D"/>
    <w:rsid w:val="006A39A1"/>
    <w:rsid w:val="006A5D3B"/>
    <w:rsid w:val="006B0AF5"/>
    <w:rsid w:val="006B1CE7"/>
    <w:rsid w:val="006B6C88"/>
    <w:rsid w:val="006C74EE"/>
    <w:rsid w:val="006D5461"/>
    <w:rsid w:val="006D5DCF"/>
    <w:rsid w:val="006D6586"/>
    <w:rsid w:val="006E05DD"/>
    <w:rsid w:val="006E5787"/>
    <w:rsid w:val="006E7E5C"/>
    <w:rsid w:val="006F04DB"/>
    <w:rsid w:val="006F11CD"/>
    <w:rsid w:val="006F2B7B"/>
    <w:rsid w:val="006F4C3F"/>
    <w:rsid w:val="006F75F2"/>
    <w:rsid w:val="00701AAD"/>
    <w:rsid w:val="00703CC7"/>
    <w:rsid w:val="00707627"/>
    <w:rsid w:val="00711563"/>
    <w:rsid w:val="00711B77"/>
    <w:rsid w:val="007122CC"/>
    <w:rsid w:val="00713BC1"/>
    <w:rsid w:val="00715C42"/>
    <w:rsid w:val="00715E4F"/>
    <w:rsid w:val="00717628"/>
    <w:rsid w:val="00724816"/>
    <w:rsid w:val="00725C1A"/>
    <w:rsid w:val="00726D44"/>
    <w:rsid w:val="00731178"/>
    <w:rsid w:val="007321A7"/>
    <w:rsid w:val="00734A2B"/>
    <w:rsid w:val="00735637"/>
    <w:rsid w:val="00735E63"/>
    <w:rsid w:val="00736CD7"/>
    <w:rsid w:val="00737AE0"/>
    <w:rsid w:val="0074291F"/>
    <w:rsid w:val="007430F8"/>
    <w:rsid w:val="007453DC"/>
    <w:rsid w:val="007468F9"/>
    <w:rsid w:val="00746A22"/>
    <w:rsid w:val="00751F44"/>
    <w:rsid w:val="00753070"/>
    <w:rsid w:val="007567E6"/>
    <w:rsid w:val="00756D5F"/>
    <w:rsid w:val="00757B14"/>
    <w:rsid w:val="007610D1"/>
    <w:rsid w:val="00762B21"/>
    <w:rsid w:val="00763A53"/>
    <w:rsid w:val="0076485C"/>
    <w:rsid w:val="007721FD"/>
    <w:rsid w:val="007768F8"/>
    <w:rsid w:val="00777408"/>
    <w:rsid w:val="0078092A"/>
    <w:rsid w:val="0078260D"/>
    <w:rsid w:val="0078389E"/>
    <w:rsid w:val="00785C99"/>
    <w:rsid w:val="007871AE"/>
    <w:rsid w:val="00787AD3"/>
    <w:rsid w:val="00792746"/>
    <w:rsid w:val="00792CD5"/>
    <w:rsid w:val="00793350"/>
    <w:rsid w:val="007936A7"/>
    <w:rsid w:val="0079736A"/>
    <w:rsid w:val="007A0689"/>
    <w:rsid w:val="007A0E50"/>
    <w:rsid w:val="007A5666"/>
    <w:rsid w:val="007A6C0E"/>
    <w:rsid w:val="007A721B"/>
    <w:rsid w:val="007B174C"/>
    <w:rsid w:val="007B2350"/>
    <w:rsid w:val="007B2EA2"/>
    <w:rsid w:val="007B3A6C"/>
    <w:rsid w:val="007B4EF8"/>
    <w:rsid w:val="007B654A"/>
    <w:rsid w:val="007B732F"/>
    <w:rsid w:val="007C4D37"/>
    <w:rsid w:val="007C7992"/>
    <w:rsid w:val="007D1909"/>
    <w:rsid w:val="007D1E93"/>
    <w:rsid w:val="007D4CEC"/>
    <w:rsid w:val="007D59D2"/>
    <w:rsid w:val="007D615E"/>
    <w:rsid w:val="007D6DE6"/>
    <w:rsid w:val="007E22D6"/>
    <w:rsid w:val="007E497D"/>
    <w:rsid w:val="007E5CD5"/>
    <w:rsid w:val="007E762F"/>
    <w:rsid w:val="007F37A3"/>
    <w:rsid w:val="007F40B2"/>
    <w:rsid w:val="00800A20"/>
    <w:rsid w:val="008047B4"/>
    <w:rsid w:val="0080501A"/>
    <w:rsid w:val="00805046"/>
    <w:rsid w:val="00805BA4"/>
    <w:rsid w:val="00811FC6"/>
    <w:rsid w:val="008140F6"/>
    <w:rsid w:val="0081427C"/>
    <w:rsid w:val="0081454B"/>
    <w:rsid w:val="008158DC"/>
    <w:rsid w:val="00815EC1"/>
    <w:rsid w:val="00816D85"/>
    <w:rsid w:val="00823442"/>
    <w:rsid w:val="0083186D"/>
    <w:rsid w:val="008420D1"/>
    <w:rsid w:val="00842A50"/>
    <w:rsid w:val="00843057"/>
    <w:rsid w:val="00845530"/>
    <w:rsid w:val="00845EB8"/>
    <w:rsid w:val="00847C27"/>
    <w:rsid w:val="00850406"/>
    <w:rsid w:val="008517EC"/>
    <w:rsid w:val="0085198D"/>
    <w:rsid w:val="0085299C"/>
    <w:rsid w:val="008553B6"/>
    <w:rsid w:val="00855F78"/>
    <w:rsid w:val="00861AB0"/>
    <w:rsid w:val="00867857"/>
    <w:rsid w:val="0087329D"/>
    <w:rsid w:val="00874AE3"/>
    <w:rsid w:val="0087604C"/>
    <w:rsid w:val="00881891"/>
    <w:rsid w:val="0088214D"/>
    <w:rsid w:val="0088574C"/>
    <w:rsid w:val="008858BA"/>
    <w:rsid w:val="00887B09"/>
    <w:rsid w:val="008961C4"/>
    <w:rsid w:val="00896C4B"/>
    <w:rsid w:val="0089783E"/>
    <w:rsid w:val="00897AC1"/>
    <w:rsid w:val="008A063C"/>
    <w:rsid w:val="008A0BE6"/>
    <w:rsid w:val="008A662E"/>
    <w:rsid w:val="008B08BE"/>
    <w:rsid w:val="008B49BF"/>
    <w:rsid w:val="008B6C79"/>
    <w:rsid w:val="008B717F"/>
    <w:rsid w:val="008B7930"/>
    <w:rsid w:val="008C1870"/>
    <w:rsid w:val="008C495F"/>
    <w:rsid w:val="008D61FA"/>
    <w:rsid w:val="008D6EC0"/>
    <w:rsid w:val="008E09C2"/>
    <w:rsid w:val="008F0CC7"/>
    <w:rsid w:val="008F3F1A"/>
    <w:rsid w:val="008F4711"/>
    <w:rsid w:val="009007CA"/>
    <w:rsid w:val="0090132B"/>
    <w:rsid w:val="00904B99"/>
    <w:rsid w:val="00922101"/>
    <w:rsid w:val="00924298"/>
    <w:rsid w:val="00924BD8"/>
    <w:rsid w:val="0092556F"/>
    <w:rsid w:val="00930928"/>
    <w:rsid w:val="009330F0"/>
    <w:rsid w:val="00935CAE"/>
    <w:rsid w:val="00936A4E"/>
    <w:rsid w:val="0094514D"/>
    <w:rsid w:val="00945481"/>
    <w:rsid w:val="009550C6"/>
    <w:rsid w:val="00955570"/>
    <w:rsid w:val="0096759A"/>
    <w:rsid w:val="00971A15"/>
    <w:rsid w:val="00971D05"/>
    <w:rsid w:val="00972312"/>
    <w:rsid w:val="0097379D"/>
    <w:rsid w:val="00976589"/>
    <w:rsid w:val="00977004"/>
    <w:rsid w:val="00982970"/>
    <w:rsid w:val="00983598"/>
    <w:rsid w:val="009845A5"/>
    <w:rsid w:val="009904D0"/>
    <w:rsid w:val="00996317"/>
    <w:rsid w:val="00997818"/>
    <w:rsid w:val="009978DC"/>
    <w:rsid w:val="009A023B"/>
    <w:rsid w:val="009A1A14"/>
    <w:rsid w:val="009A30DD"/>
    <w:rsid w:val="009A5590"/>
    <w:rsid w:val="009B028E"/>
    <w:rsid w:val="009B0A8E"/>
    <w:rsid w:val="009B45E3"/>
    <w:rsid w:val="009B76E0"/>
    <w:rsid w:val="009C29BA"/>
    <w:rsid w:val="009D15FA"/>
    <w:rsid w:val="009D1D1E"/>
    <w:rsid w:val="009D478B"/>
    <w:rsid w:val="009F3CA1"/>
    <w:rsid w:val="009F43A5"/>
    <w:rsid w:val="009F5DB3"/>
    <w:rsid w:val="009F5FF6"/>
    <w:rsid w:val="00A00256"/>
    <w:rsid w:val="00A008F9"/>
    <w:rsid w:val="00A027F6"/>
    <w:rsid w:val="00A06B08"/>
    <w:rsid w:val="00A074C6"/>
    <w:rsid w:val="00A1025B"/>
    <w:rsid w:val="00A17C69"/>
    <w:rsid w:val="00A264FC"/>
    <w:rsid w:val="00A30EA3"/>
    <w:rsid w:val="00A32DBE"/>
    <w:rsid w:val="00A3442D"/>
    <w:rsid w:val="00A348F2"/>
    <w:rsid w:val="00A370BB"/>
    <w:rsid w:val="00A42B3F"/>
    <w:rsid w:val="00A43458"/>
    <w:rsid w:val="00A47C05"/>
    <w:rsid w:val="00A507DA"/>
    <w:rsid w:val="00A51C06"/>
    <w:rsid w:val="00A53C03"/>
    <w:rsid w:val="00A54DC2"/>
    <w:rsid w:val="00A55B82"/>
    <w:rsid w:val="00A5699A"/>
    <w:rsid w:val="00A56D5E"/>
    <w:rsid w:val="00A57658"/>
    <w:rsid w:val="00A57AA1"/>
    <w:rsid w:val="00A57D7B"/>
    <w:rsid w:val="00A62E20"/>
    <w:rsid w:val="00A63A5E"/>
    <w:rsid w:val="00A667E2"/>
    <w:rsid w:val="00A72D72"/>
    <w:rsid w:val="00A9219D"/>
    <w:rsid w:val="00A92567"/>
    <w:rsid w:val="00A92D5B"/>
    <w:rsid w:val="00A93264"/>
    <w:rsid w:val="00A93324"/>
    <w:rsid w:val="00A94F68"/>
    <w:rsid w:val="00AA0466"/>
    <w:rsid w:val="00AA0A44"/>
    <w:rsid w:val="00AA16B8"/>
    <w:rsid w:val="00AA26B9"/>
    <w:rsid w:val="00AA374C"/>
    <w:rsid w:val="00AA3999"/>
    <w:rsid w:val="00AA4424"/>
    <w:rsid w:val="00AA4970"/>
    <w:rsid w:val="00AA5477"/>
    <w:rsid w:val="00AA5FED"/>
    <w:rsid w:val="00AB0BC3"/>
    <w:rsid w:val="00AB47F8"/>
    <w:rsid w:val="00AB48BE"/>
    <w:rsid w:val="00AC0A38"/>
    <w:rsid w:val="00AC124B"/>
    <w:rsid w:val="00AC1369"/>
    <w:rsid w:val="00AC3DD8"/>
    <w:rsid w:val="00AC49E6"/>
    <w:rsid w:val="00AD1EBD"/>
    <w:rsid w:val="00AD55C9"/>
    <w:rsid w:val="00AD5B17"/>
    <w:rsid w:val="00AD5E32"/>
    <w:rsid w:val="00AD6153"/>
    <w:rsid w:val="00AD7A49"/>
    <w:rsid w:val="00AE42B0"/>
    <w:rsid w:val="00AE5427"/>
    <w:rsid w:val="00AE708C"/>
    <w:rsid w:val="00AF28DE"/>
    <w:rsid w:val="00AF31C4"/>
    <w:rsid w:val="00B01D9C"/>
    <w:rsid w:val="00B03294"/>
    <w:rsid w:val="00B05A78"/>
    <w:rsid w:val="00B06A48"/>
    <w:rsid w:val="00B204AF"/>
    <w:rsid w:val="00B25174"/>
    <w:rsid w:val="00B25D8B"/>
    <w:rsid w:val="00B30DD5"/>
    <w:rsid w:val="00B3256E"/>
    <w:rsid w:val="00B335FD"/>
    <w:rsid w:val="00B356FD"/>
    <w:rsid w:val="00B360F1"/>
    <w:rsid w:val="00B40539"/>
    <w:rsid w:val="00B407FE"/>
    <w:rsid w:val="00B4101D"/>
    <w:rsid w:val="00B44771"/>
    <w:rsid w:val="00B500A8"/>
    <w:rsid w:val="00B533F2"/>
    <w:rsid w:val="00B5393A"/>
    <w:rsid w:val="00B542F5"/>
    <w:rsid w:val="00B55B95"/>
    <w:rsid w:val="00B6063A"/>
    <w:rsid w:val="00B64C5D"/>
    <w:rsid w:val="00B64CBE"/>
    <w:rsid w:val="00B64CFA"/>
    <w:rsid w:val="00B7165D"/>
    <w:rsid w:val="00B75417"/>
    <w:rsid w:val="00B84815"/>
    <w:rsid w:val="00B85531"/>
    <w:rsid w:val="00B8654C"/>
    <w:rsid w:val="00B866AA"/>
    <w:rsid w:val="00B87FD6"/>
    <w:rsid w:val="00B9082D"/>
    <w:rsid w:val="00B90B8F"/>
    <w:rsid w:val="00B929BB"/>
    <w:rsid w:val="00B96D60"/>
    <w:rsid w:val="00BA1CB8"/>
    <w:rsid w:val="00BA5DA2"/>
    <w:rsid w:val="00BB03A1"/>
    <w:rsid w:val="00BB7236"/>
    <w:rsid w:val="00BC23C8"/>
    <w:rsid w:val="00BC724B"/>
    <w:rsid w:val="00BD3533"/>
    <w:rsid w:val="00BD37A9"/>
    <w:rsid w:val="00BD4D7B"/>
    <w:rsid w:val="00BE1B64"/>
    <w:rsid w:val="00BE3C2E"/>
    <w:rsid w:val="00BE5938"/>
    <w:rsid w:val="00BE698D"/>
    <w:rsid w:val="00BF08E5"/>
    <w:rsid w:val="00BF1091"/>
    <w:rsid w:val="00BF315E"/>
    <w:rsid w:val="00C03CA0"/>
    <w:rsid w:val="00C05C42"/>
    <w:rsid w:val="00C10A45"/>
    <w:rsid w:val="00C125A2"/>
    <w:rsid w:val="00C13A86"/>
    <w:rsid w:val="00C15282"/>
    <w:rsid w:val="00C152AB"/>
    <w:rsid w:val="00C21970"/>
    <w:rsid w:val="00C21B91"/>
    <w:rsid w:val="00C21DF8"/>
    <w:rsid w:val="00C22016"/>
    <w:rsid w:val="00C26CA0"/>
    <w:rsid w:val="00C31784"/>
    <w:rsid w:val="00C3269D"/>
    <w:rsid w:val="00C3377E"/>
    <w:rsid w:val="00C338F3"/>
    <w:rsid w:val="00C36F2E"/>
    <w:rsid w:val="00C41E31"/>
    <w:rsid w:val="00C42D78"/>
    <w:rsid w:val="00C4403A"/>
    <w:rsid w:val="00C45186"/>
    <w:rsid w:val="00C4671B"/>
    <w:rsid w:val="00C47313"/>
    <w:rsid w:val="00C4760E"/>
    <w:rsid w:val="00C51F06"/>
    <w:rsid w:val="00C557FC"/>
    <w:rsid w:val="00C61A9B"/>
    <w:rsid w:val="00C62F7F"/>
    <w:rsid w:val="00C7019C"/>
    <w:rsid w:val="00C72DBE"/>
    <w:rsid w:val="00C73133"/>
    <w:rsid w:val="00C77EC4"/>
    <w:rsid w:val="00C825C7"/>
    <w:rsid w:val="00C82CEB"/>
    <w:rsid w:val="00C85E76"/>
    <w:rsid w:val="00C90A4F"/>
    <w:rsid w:val="00C91982"/>
    <w:rsid w:val="00CA0EAB"/>
    <w:rsid w:val="00CA25F4"/>
    <w:rsid w:val="00CA45BD"/>
    <w:rsid w:val="00CB1EDE"/>
    <w:rsid w:val="00CB297E"/>
    <w:rsid w:val="00CB2D98"/>
    <w:rsid w:val="00CB3926"/>
    <w:rsid w:val="00CB47B9"/>
    <w:rsid w:val="00CB6963"/>
    <w:rsid w:val="00CB6F37"/>
    <w:rsid w:val="00CC17A3"/>
    <w:rsid w:val="00CC6905"/>
    <w:rsid w:val="00CC6D58"/>
    <w:rsid w:val="00CD2D5B"/>
    <w:rsid w:val="00CD3133"/>
    <w:rsid w:val="00CE22D0"/>
    <w:rsid w:val="00CE4125"/>
    <w:rsid w:val="00CE4559"/>
    <w:rsid w:val="00CF3F60"/>
    <w:rsid w:val="00CF67EA"/>
    <w:rsid w:val="00CF7380"/>
    <w:rsid w:val="00D004B4"/>
    <w:rsid w:val="00D00539"/>
    <w:rsid w:val="00D014A5"/>
    <w:rsid w:val="00D0251F"/>
    <w:rsid w:val="00D0375A"/>
    <w:rsid w:val="00D047A3"/>
    <w:rsid w:val="00D10095"/>
    <w:rsid w:val="00D1089D"/>
    <w:rsid w:val="00D10A5B"/>
    <w:rsid w:val="00D1118F"/>
    <w:rsid w:val="00D1227A"/>
    <w:rsid w:val="00D2139C"/>
    <w:rsid w:val="00D23DCB"/>
    <w:rsid w:val="00D255FF"/>
    <w:rsid w:val="00D31C75"/>
    <w:rsid w:val="00D33C04"/>
    <w:rsid w:val="00D349EC"/>
    <w:rsid w:val="00D46E0B"/>
    <w:rsid w:val="00D518D7"/>
    <w:rsid w:val="00D51B22"/>
    <w:rsid w:val="00D63886"/>
    <w:rsid w:val="00D64100"/>
    <w:rsid w:val="00D65797"/>
    <w:rsid w:val="00D66E68"/>
    <w:rsid w:val="00D75E01"/>
    <w:rsid w:val="00D76DCF"/>
    <w:rsid w:val="00D804CE"/>
    <w:rsid w:val="00D84143"/>
    <w:rsid w:val="00D911EB"/>
    <w:rsid w:val="00D9283B"/>
    <w:rsid w:val="00D9682F"/>
    <w:rsid w:val="00D97526"/>
    <w:rsid w:val="00DA0B62"/>
    <w:rsid w:val="00DA13CE"/>
    <w:rsid w:val="00DA2CDA"/>
    <w:rsid w:val="00DA618C"/>
    <w:rsid w:val="00DB0ED4"/>
    <w:rsid w:val="00DC1F75"/>
    <w:rsid w:val="00DC2086"/>
    <w:rsid w:val="00DC4331"/>
    <w:rsid w:val="00DC47A0"/>
    <w:rsid w:val="00DC6F3A"/>
    <w:rsid w:val="00DD124A"/>
    <w:rsid w:val="00DD3D85"/>
    <w:rsid w:val="00DE182E"/>
    <w:rsid w:val="00DE2F63"/>
    <w:rsid w:val="00DE5F58"/>
    <w:rsid w:val="00DF379E"/>
    <w:rsid w:val="00DF3FC8"/>
    <w:rsid w:val="00DF5075"/>
    <w:rsid w:val="00DF50ED"/>
    <w:rsid w:val="00DF5AD6"/>
    <w:rsid w:val="00DF5EFA"/>
    <w:rsid w:val="00DF6399"/>
    <w:rsid w:val="00DF7BFA"/>
    <w:rsid w:val="00E022CD"/>
    <w:rsid w:val="00E02784"/>
    <w:rsid w:val="00E04E53"/>
    <w:rsid w:val="00E101F4"/>
    <w:rsid w:val="00E17AD4"/>
    <w:rsid w:val="00E20589"/>
    <w:rsid w:val="00E246DF"/>
    <w:rsid w:val="00E25D6F"/>
    <w:rsid w:val="00E30E0C"/>
    <w:rsid w:val="00E3294C"/>
    <w:rsid w:val="00E32E17"/>
    <w:rsid w:val="00E32F29"/>
    <w:rsid w:val="00E34525"/>
    <w:rsid w:val="00E355C3"/>
    <w:rsid w:val="00E44066"/>
    <w:rsid w:val="00E4409C"/>
    <w:rsid w:val="00E4643A"/>
    <w:rsid w:val="00E476BD"/>
    <w:rsid w:val="00E500B2"/>
    <w:rsid w:val="00E51641"/>
    <w:rsid w:val="00E51C61"/>
    <w:rsid w:val="00E52C42"/>
    <w:rsid w:val="00E54F79"/>
    <w:rsid w:val="00E62EED"/>
    <w:rsid w:val="00E675B0"/>
    <w:rsid w:val="00E716B8"/>
    <w:rsid w:val="00E72775"/>
    <w:rsid w:val="00E73365"/>
    <w:rsid w:val="00E739F2"/>
    <w:rsid w:val="00E73AC0"/>
    <w:rsid w:val="00E769FC"/>
    <w:rsid w:val="00E76C1B"/>
    <w:rsid w:val="00E91046"/>
    <w:rsid w:val="00E91FAB"/>
    <w:rsid w:val="00E92514"/>
    <w:rsid w:val="00E92C57"/>
    <w:rsid w:val="00E94F85"/>
    <w:rsid w:val="00E95A47"/>
    <w:rsid w:val="00EA09B3"/>
    <w:rsid w:val="00EA1D9F"/>
    <w:rsid w:val="00EA424D"/>
    <w:rsid w:val="00EA6ACF"/>
    <w:rsid w:val="00EB0BDC"/>
    <w:rsid w:val="00EB32F8"/>
    <w:rsid w:val="00EB5739"/>
    <w:rsid w:val="00EB7CC4"/>
    <w:rsid w:val="00EC27B0"/>
    <w:rsid w:val="00EC539B"/>
    <w:rsid w:val="00EE1AAE"/>
    <w:rsid w:val="00EE3E69"/>
    <w:rsid w:val="00EE4951"/>
    <w:rsid w:val="00EF2CBC"/>
    <w:rsid w:val="00EF34CE"/>
    <w:rsid w:val="00EF6CCB"/>
    <w:rsid w:val="00F010DF"/>
    <w:rsid w:val="00F06234"/>
    <w:rsid w:val="00F06A2E"/>
    <w:rsid w:val="00F07703"/>
    <w:rsid w:val="00F13396"/>
    <w:rsid w:val="00F16034"/>
    <w:rsid w:val="00F17D84"/>
    <w:rsid w:val="00F271F0"/>
    <w:rsid w:val="00F27318"/>
    <w:rsid w:val="00F31A75"/>
    <w:rsid w:val="00F41596"/>
    <w:rsid w:val="00F441FB"/>
    <w:rsid w:val="00F44900"/>
    <w:rsid w:val="00F5287D"/>
    <w:rsid w:val="00F564E2"/>
    <w:rsid w:val="00F649B4"/>
    <w:rsid w:val="00F65E59"/>
    <w:rsid w:val="00F72599"/>
    <w:rsid w:val="00F74612"/>
    <w:rsid w:val="00F74B59"/>
    <w:rsid w:val="00F74E12"/>
    <w:rsid w:val="00F8184A"/>
    <w:rsid w:val="00F82B1F"/>
    <w:rsid w:val="00F83783"/>
    <w:rsid w:val="00F8503E"/>
    <w:rsid w:val="00F86EEB"/>
    <w:rsid w:val="00F9008F"/>
    <w:rsid w:val="00F90462"/>
    <w:rsid w:val="00F92111"/>
    <w:rsid w:val="00F95CBF"/>
    <w:rsid w:val="00F95F21"/>
    <w:rsid w:val="00F96C5A"/>
    <w:rsid w:val="00FA4511"/>
    <w:rsid w:val="00FA51D9"/>
    <w:rsid w:val="00FB01A0"/>
    <w:rsid w:val="00FB1DA6"/>
    <w:rsid w:val="00FB42E8"/>
    <w:rsid w:val="00FB43DD"/>
    <w:rsid w:val="00FC1A8F"/>
    <w:rsid w:val="00FC1F1C"/>
    <w:rsid w:val="00FC5E06"/>
    <w:rsid w:val="00FC6AA6"/>
    <w:rsid w:val="00FC6C2F"/>
    <w:rsid w:val="00FC7901"/>
    <w:rsid w:val="00FD012E"/>
    <w:rsid w:val="00FD1313"/>
    <w:rsid w:val="00FD41DA"/>
    <w:rsid w:val="00FD4DDC"/>
    <w:rsid w:val="00FE012B"/>
    <w:rsid w:val="00FE2779"/>
    <w:rsid w:val="00FE2B80"/>
    <w:rsid w:val="00FE4543"/>
    <w:rsid w:val="00FF18B7"/>
    <w:rsid w:val="00FF2C80"/>
    <w:rsid w:val="00FF6965"/>
    <w:rsid w:val="00FF7124"/>
    <w:rsid w:val="00FF77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5447D-A00F-4192-822A-6A6EE7C4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3B69"/>
    <w:pPr>
      <w:ind w:left="720"/>
      <w:contextualSpacing/>
    </w:pPr>
  </w:style>
  <w:style w:type="paragraph" w:styleId="Ballontekst">
    <w:name w:val="Balloon Text"/>
    <w:basedOn w:val="Standaard"/>
    <w:link w:val="BallontekstChar"/>
    <w:uiPriority w:val="99"/>
    <w:semiHidden/>
    <w:unhideWhenUsed/>
    <w:rsid w:val="000D72A0"/>
    <w:rPr>
      <w:rFonts w:ascii="Tahoma" w:hAnsi="Tahoma" w:cs="Tahoma"/>
      <w:sz w:val="16"/>
      <w:szCs w:val="16"/>
    </w:rPr>
  </w:style>
  <w:style w:type="character" w:customStyle="1" w:styleId="BallontekstChar">
    <w:name w:val="Ballontekst Char"/>
    <w:basedOn w:val="Standaardalinea-lettertype"/>
    <w:link w:val="Ballontekst"/>
    <w:uiPriority w:val="99"/>
    <w:semiHidden/>
    <w:rsid w:val="000D72A0"/>
    <w:rPr>
      <w:rFonts w:ascii="Tahoma" w:hAnsi="Tahoma" w:cs="Tahoma"/>
      <w:sz w:val="16"/>
      <w:szCs w:val="16"/>
    </w:rPr>
  </w:style>
  <w:style w:type="table" w:styleId="Tabelraster">
    <w:name w:val="Table Grid"/>
    <w:basedOn w:val="Standaardtabel"/>
    <w:uiPriority w:val="39"/>
    <w:rsid w:val="0055302B"/>
    <w:rPr>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D41DA"/>
    <w:pPr>
      <w:tabs>
        <w:tab w:val="center" w:pos="4536"/>
        <w:tab w:val="right" w:pos="9072"/>
      </w:tabs>
    </w:pPr>
  </w:style>
  <w:style w:type="character" w:customStyle="1" w:styleId="KoptekstChar">
    <w:name w:val="Koptekst Char"/>
    <w:basedOn w:val="Standaardalinea-lettertype"/>
    <w:link w:val="Koptekst"/>
    <w:uiPriority w:val="99"/>
    <w:rsid w:val="00FD41DA"/>
  </w:style>
  <w:style w:type="paragraph" w:styleId="Voettekst">
    <w:name w:val="footer"/>
    <w:basedOn w:val="Standaard"/>
    <w:link w:val="VoettekstChar"/>
    <w:uiPriority w:val="99"/>
    <w:unhideWhenUsed/>
    <w:rsid w:val="00FD41DA"/>
    <w:pPr>
      <w:tabs>
        <w:tab w:val="center" w:pos="4536"/>
        <w:tab w:val="right" w:pos="9072"/>
      </w:tabs>
    </w:pPr>
  </w:style>
  <w:style w:type="character" w:customStyle="1" w:styleId="VoettekstChar">
    <w:name w:val="Voettekst Char"/>
    <w:basedOn w:val="Standaardalinea-lettertype"/>
    <w:link w:val="Voettekst"/>
    <w:uiPriority w:val="99"/>
    <w:rsid w:val="00FD41DA"/>
  </w:style>
  <w:style w:type="character" w:styleId="Hyperlink">
    <w:name w:val="Hyperlink"/>
    <w:semiHidden/>
    <w:unhideWhenUsed/>
    <w:rsid w:val="00CA25F4"/>
    <w:rPr>
      <w:color w:val="0000FF"/>
      <w:u w:val="single"/>
    </w:rPr>
  </w:style>
  <w:style w:type="paragraph" w:styleId="Geenafstand">
    <w:name w:val="No Spacing"/>
    <w:link w:val="GeenafstandChar"/>
    <w:uiPriority w:val="1"/>
    <w:qFormat/>
    <w:rsid w:val="00DF50ED"/>
    <w:rPr>
      <w:rFonts w:ascii="Calibri" w:eastAsia="Calibri" w:hAnsi="Calibri" w:cs="Times New Roman"/>
      <w:sz w:val="22"/>
      <w:szCs w:val="22"/>
      <w:lang w:val="nl-NL"/>
    </w:rPr>
  </w:style>
  <w:style w:type="paragraph" w:styleId="Tekstzonderopmaak">
    <w:name w:val="Plain Text"/>
    <w:basedOn w:val="Standaard"/>
    <w:link w:val="TekstzonderopmaakChar"/>
    <w:uiPriority w:val="99"/>
    <w:unhideWhenUsed/>
    <w:rsid w:val="00DF50ED"/>
    <w:rPr>
      <w:rFonts w:ascii="Courier New" w:eastAsia="Times New Roman" w:hAnsi="Courier New" w:cs="Courier New"/>
      <w:sz w:val="20"/>
      <w:szCs w:val="20"/>
      <w:lang w:val="nl-NL" w:eastAsia="nl-NL"/>
    </w:rPr>
  </w:style>
  <w:style w:type="character" w:customStyle="1" w:styleId="TekstzonderopmaakChar">
    <w:name w:val="Tekst zonder opmaak Char"/>
    <w:basedOn w:val="Standaardalinea-lettertype"/>
    <w:link w:val="Tekstzonderopmaak"/>
    <w:uiPriority w:val="99"/>
    <w:rsid w:val="00DF50ED"/>
    <w:rPr>
      <w:rFonts w:ascii="Courier New" w:eastAsia="Times New Roman" w:hAnsi="Courier New" w:cs="Courier New"/>
      <w:sz w:val="20"/>
      <w:szCs w:val="20"/>
      <w:lang w:val="nl-NL" w:eastAsia="nl-NL"/>
    </w:rPr>
  </w:style>
  <w:style w:type="paragraph" w:styleId="Plattetekst3">
    <w:name w:val="Body Text 3"/>
    <w:basedOn w:val="Standaard"/>
    <w:link w:val="Plattetekst3Char"/>
    <w:rsid w:val="00353B34"/>
    <w:rPr>
      <w:rFonts w:ascii="Arial" w:eastAsia="Times New Roman" w:hAnsi="Arial" w:cs="Arial"/>
      <w:b/>
      <w:i/>
      <w:szCs w:val="20"/>
      <w:lang w:val="nl-NL" w:eastAsia="nl-NL"/>
    </w:rPr>
  </w:style>
  <w:style w:type="character" w:customStyle="1" w:styleId="Plattetekst3Char">
    <w:name w:val="Platte tekst 3 Char"/>
    <w:basedOn w:val="Standaardalinea-lettertype"/>
    <w:link w:val="Plattetekst3"/>
    <w:rsid w:val="00353B34"/>
    <w:rPr>
      <w:rFonts w:ascii="Arial" w:eastAsia="Times New Roman" w:hAnsi="Arial" w:cs="Arial"/>
      <w:b/>
      <w:i/>
      <w:szCs w:val="20"/>
      <w:lang w:val="nl-NL" w:eastAsia="nl-NL"/>
    </w:rPr>
  </w:style>
  <w:style w:type="paragraph" w:styleId="Normaalweb">
    <w:name w:val="Normal (Web)"/>
    <w:basedOn w:val="Standaard"/>
    <w:uiPriority w:val="99"/>
    <w:semiHidden/>
    <w:unhideWhenUsed/>
    <w:rsid w:val="000A7B8C"/>
    <w:rPr>
      <w:rFonts w:ascii="Calibri" w:hAnsi="Calibri" w:cs="Times New Roman"/>
      <w:sz w:val="22"/>
      <w:szCs w:val="22"/>
      <w:lang w:val="nl-NL" w:eastAsia="nl-NL"/>
    </w:rPr>
  </w:style>
  <w:style w:type="character" w:customStyle="1" w:styleId="GeenafstandChar">
    <w:name w:val="Geen afstand Char"/>
    <w:basedOn w:val="Standaardalinea-lettertype"/>
    <w:link w:val="Geenafstand"/>
    <w:uiPriority w:val="1"/>
    <w:locked/>
    <w:rsid w:val="00B01D9C"/>
    <w:rPr>
      <w:rFonts w:ascii="Calibri" w:eastAsia="Calibri" w:hAnsi="Calibri" w:cs="Times New Roman"/>
      <w:sz w:val="22"/>
      <w:szCs w:val="22"/>
      <w:lang w:val="nl-NL"/>
    </w:rPr>
  </w:style>
  <w:style w:type="character" w:styleId="Verwijzingopmerking">
    <w:name w:val="annotation reference"/>
    <w:basedOn w:val="Standaardalinea-lettertype"/>
    <w:uiPriority w:val="99"/>
    <w:semiHidden/>
    <w:unhideWhenUsed/>
    <w:rsid w:val="002E194F"/>
    <w:rPr>
      <w:sz w:val="16"/>
      <w:szCs w:val="16"/>
    </w:rPr>
  </w:style>
  <w:style w:type="paragraph" w:styleId="Tekstopmerking">
    <w:name w:val="annotation text"/>
    <w:basedOn w:val="Standaard"/>
    <w:link w:val="TekstopmerkingChar"/>
    <w:uiPriority w:val="99"/>
    <w:semiHidden/>
    <w:unhideWhenUsed/>
    <w:rsid w:val="002E194F"/>
    <w:rPr>
      <w:sz w:val="20"/>
      <w:szCs w:val="20"/>
    </w:rPr>
  </w:style>
  <w:style w:type="character" w:customStyle="1" w:styleId="TekstopmerkingChar">
    <w:name w:val="Tekst opmerking Char"/>
    <w:basedOn w:val="Standaardalinea-lettertype"/>
    <w:link w:val="Tekstopmerking"/>
    <w:uiPriority w:val="99"/>
    <w:semiHidden/>
    <w:rsid w:val="002E194F"/>
    <w:rPr>
      <w:sz w:val="20"/>
      <w:szCs w:val="20"/>
    </w:rPr>
  </w:style>
  <w:style w:type="paragraph" w:styleId="Onderwerpvanopmerking">
    <w:name w:val="annotation subject"/>
    <w:basedOn w:val="Tekstopmerking"/>
    <w:next w:val="Tekstopmerking"/>
    <w:link w:val="OnderwerpvanopmerkingChar"/>
    <w:uiPriority w:val="99"/>
    <w:semiHidden/>
    <w:unhideWhenUsed/>
    <w:rsid w:val="002E194F"/>
    <w:rPr>
      <w:b/>
      <w:bCs/>
    </w:rPr>
  </w:style>
  <w:style w:type="character" w:customStyle="1" w:styleId="OnderwerpvanopmerkingChar">
    <w:name w:val="Onderwerp van opmerking Char"/>
    <w:basedOn w:val="TekstopmerkingChar"/>
    <w:link w:val="Onderwerpvanopmerking"/>
    <w:uiPriority w:val="99"/>
    <w:semiHidden/>
    <w:rsid w:val="002E194F"/>
    <w:rPr>
      <w:b/>
      <w:bCs/>
      <w:sz w:val="20"/>
      <w:szCs w:val="20"/>
    </w:rPr>
  </w:style>
  <w:style w:type="paragraph" w:styleId="Revisie">
    <w:name w:val="Revision"/>
    <w:hidden/>
    <w:uiPriority w:val="99"/>
    <w:semiHidden/>
    <w:rsid w:val="00E51C61"/>
  </w:style>
  <w:style w:type="paragraph" w:customStyle="1" w:styleId="Default">
    <w:name w:val="Default"/>
    <w:rsid w:val="00EF2CBC"/>
    <w:pPr>
      <w:autoSpaceDE w:val="0"/>
      <w:autoSpaceDN w:val="0"/>
      <w:adjustRightInd w:val="0"/>
    </w:pPr>
    <w:rPr>
      <w:rFonts w:ascii="Calibri" w:hAnsi="Calibri" w:cs="Calibri"/>
      <w:color w:val="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5274">
      <w:bodyDiv w:val="1"/>
      <w:marLeft w:val="0"/>
      <w:marRight w:val="0"/>
      <w:marTop w:val="0"/>
      <w:marBottom w:val="0"/>
      <w:divBdr>
        <w:top w:val="none" w:sz="0" w:space="0" w:color="auto"/>
        <w:left w:val="none" w:sz="0" w:space="0" w:color="auto"/>
        <w:bottom w:val="none" w:sz="0" w:space="0" w:color="auto"/>
        <w:right w:val="none" w:sz="0" w:space="0" w:color="auto"/>
      </w:divBdr>
    </w:div>
    <w:div w:id="22216944">
      <w:bodyDiv w:val="1"/>
      <w:marLeft w:val="0"/>
      <w:marRight w:val="0"/>
      <w:marTop w:val="0"/>
      <w:marBottom w:val="0"/>
      <w:divBdr>
        <w:top w:val="none" w:sz="0" w:space="0" w:color="auto"/>
        <w:left w:val="none" w:sz="0" w:space="0" w:color="auto"/>
        <w:bottom w:val="none" w:sz="0" w:space="0" w:color="auto"/>
        <w:right w:val="none" w:sz="0" w:space="0" w:color="auto"/>
      </w:divBdr>
    </w:div>
    <w:div w:id="108747435">
      <w:bodyDiv w:val="1"/>
      <w:marLeft w:val="0"/>
      <w:marRight w:val="0"/>
      <w:marTop w:val="0"/>
      <w:marBottom w:val="0"/>
      <w:divBdr>
        <w:top w:val="none" w:sz="0" w:space="0" w:color="auto"/>
        <w:left w:val="none" w:sz="0" w:space="0" w:color="auto"/>
        <w:bottom w:val="none" w:sz="0" w:space="0" w:color="auto"/>
        <w:right w:val="none" w:sz="0" w:space="0" w:color="auto"/>
      </w:divBdr>
    </w:div>
    <w:div w:id="152258215">
      <w:bodyDiv w:val="1"/>
      <w:marLeft w:val="0"/>
      <w:marRight w:val="0"/>
      <w:marTop w:val="0"/>
      <w:marBottom w:val="0"/>
      <w:divBdr>
        <w:top w:val="none" w:sz="0" w:space="0" w:color="auto"/>
        <w:left w:val="none" w:sz="0" w:space="0" w:color="auto"/>
        <w:bottom w:val="none" w:sz="0" w:space="0" w:color="auto"/>
        <w:right w:val="none" w:sz="0" w:space="0" w:color="auto"/>
      </w:divBdr>
    </w:div>
    <w:div w:id="184368201">
      <w:bodyDiv w:val="1"/>
      <w:marLeft w:val="0"/>
      <w:marRight w:val="0"/>
      <w:marTop w:val="0"/>
      <w:marBottom w:val="0"/>
      <w:divBdr>
        <w:top w:val="none" w:sz="0" w:space="0" w:color="auto"/>
        <w:left w:val="none" w:sz="0" w:space="0" w:color="auto"/>
        <w:bottom w:val="none" w:sz="0" w:space="0" w:color="auto"/>
        <w:right w:val="none" w:sz="0" w:space="0" w:color="auto"/>
      </w:divBdr>
    </w:div>
    <w:div w:id="469712282">
      <w:bodyDiv w:val="1"/>
      <w:marLeft w:val="0"/>
      <w:marRight w:val="0"/>
      <w:marTop w:val="0"/>
      <w:marBottom w:val="0"/>
      <w:divBdr>
        <w:top w:val="none" w:sz="0" w:space="0" w:color="auto"/>
        <w:left w:val="none" w:sz="0" w:space="0" w:color="auto"/>
        <w:bottom w:val="none" w:sz="0" w:space="0" w:color="auto"/>
        <w:right w:val="none" w:sz="0" w:space="0" w:color="auto"/>
      </w:divBdr>
    </w:div>
    <w:div w:id="551815768">
      <w:bodyDiv w:val="1"/>
      <w:marLeft w:val="0"/>
      <w:marRight w:val="0"/>
      <w:marTop w:val="0"/>
      <w:marBottom w:val="0"/>
      <w:divBdr>
        <w:top w:val="none" w:sz="0" w:space="0" w:color="auto"/>
        <w:left w:val="none" w:sz="0" w:space="0" w:color="auto"/>
        <w:bottom w:val="none" w:sz="0" w:space="0" w:color="auto"/>
        <w:right w:val="none" w:sz="0" w:space="0" w:color="auto"/>
      </w:divBdr>
    </w:div>
    <w:div w:id="612631359">
      <w:bodyDiv w:val="1"/>
      <w:marLeft w:val="0"/>
      <w:marRight w:val="0"/>
      <w:marTop w:val="0"/>
      <w:marBottom w:val="0"/>
      <w:divBdr>
        <w:top w:val="none" w:sz="0" w:space="0" w:color="auto"/>
        <w:left w:val="none" w:sz="0" w:space="0" w:color="auto"/>
        <w:bottom w:val="none" w:sz="0" w:space="0" w:color="auto"/>
        <w:right w:val="none" w:sz="0" w:space="0" w:color="auto"/>
      </w:divBdr>
    </w:div>
    <w:div w:id="838538817">
      <w:bodyDiv w:val="1"/>
      <w:marLeft w:val="0"/>
      <w:marRight w:val="0"/>
      <w:marTop w:val="0"/>
      <w:marBottom w:val="0"/>
      <w:divBdr>
        <w:top w:val="none" w:sz="0" w:space="0" w:color="auto"/>
        <w:left w:val="none" w:sz="0" w:space="0" w:color="auto"/>
        <w:bottom w:val="none" w:sz="0" w:space="0" w:color="auto"/>
        <w:right w:val="none" w:sz="0" w:space="0" w:color="auto"/>
      </w:divBdr>
    </w:div>
    <w:div w:id="946809411">
      <w:bodyDiv w:val="1"/>
      <w:marLeft w:val="0"/>
      <w:marRight w:val="0"/>
      <w:marTop w:val="0"/>
      <w:marBottom w:val="0"/>
      <w:divBdr>
        <w:top w:val="none" w:sz="0" w:space="0" w:color="auto"/>
        <w:left w:val="none" w:sz="0" w:space="0" w:color="auto"/>
        <w:bottom w:val="none" w:sz="0" w:space="0" w:color="auto"/>
        <w:right w:val="none" w:sz="0" w:space="0" w:color="auto"/>
      </w:divBdr>
    </w:div>
    <w:div w:id="982663261">
      <w:bodyDiv w:val="1"/>
      <w:marLeft w:val="0"/>
      <w:marRight w:val="0"/>
      <w:marTop w:val="0"/>
      <w:marBottom w:val="0"/>
      <w:divBdr>
        <w:top w:val="none" w:sz="0" w:space="0" w:color="auto"/>
        <w:left w:val="none" w:sz="0" w:space="0" w:color="auto"/>
        <w:bottom w:val="none" w:sz="0" w:space="0" w:color="auto"/>
        <w:right w:val="none" w:sz="0" w:space="0" w:color="auto"/>
      </w:divBdr>
    </w:div>
    <w:div w:id="1019429119">
      <w:bodyDiv w:val="1"/>
      <w:marLeft w:val="0"/>
      <w:marRight w:val="0"/>
      <w:marTop w:val="0"/>
      <w:marBottom w:val="0"/>
      <w:divBdr>
        <w:top w:val="none" w:sz="0" w:space="0" w:color="auto"/>
        <w:left w:val="none" w:sz="0" w:space="0" w:color="auto"/>
        <w:bottom w:val="none" w:sz="0" w:space="0" w:color="auto"/>
        <w:right w:val="none" w:sz="0" w:space="0" w:color="auto"/>
      </w:divBdr>
    </w:div>
    <w:div w:id="1045134453">
      <w:bodyDiv w:val="1"/>
      <w:marLeft w:val="0"/>
      <w:marRight w:val="0"/>
      <w:marTop w:val="0"/>
      <w:marBottom w:val="0"/>
      <w:divBdr>
        <w:top w:val="none" w:sz="0" w:space="0" w:color="auto"/>
        <w:left w:val="none" w:sz="0" w:space="0" w:color="auto"/>
        <w:bottom w:val="none" w:sz="0" w:space="0" w:color="auto"/>
        <w:right w:val="none" w:sz="0" w:space="0" w:color="auto"/>
      </w:divBdr>
    </w:div>
    <w:div w:id="1073283555">
      <w:bodyDiv w:val="1"/>
      <w:marLeft w:val="0"/>
      <w:marRight w:val="0"/>
      <w:marTop w:val="0"/>
      <w:marBottom w:val="0"/>
      <w:divBdr>
        <w:top w:val="none" w:sz="0" w:space="0" w:color="auto"/>
        <w:left w:val="none" w:sz="0" w:space="0" w:color="auto"/>
        <w:bottom w:val="none" w:sz="0" w:space="0" w:color="auto"/>
        <w:right w:val="none" w:sz="0" w:space="0" w:color="auto"/>
      </w:divBdr>
    </w:div>
    <w:div w:id="1100758547">
      <w:bodyDiv w:val="1"/>
      <w:marLeft w:val="0"/>
      <w:marRight w:val="0"/>
      <w:marTop w:val="0"/>
      <w:marBottom w:val="0"/>
      <w:divBdr>
        <w:top w:val="none" w:sz="0" w:space="0" w:color="auto"/>
        <w:left w:val="none" w:sz="0" w:space="0" w:color="auto"/>
        <w:bottom w:val="none" w:sz="0" w:space="0" w:color="auto"/>
        <w:right w:val="none" w:sz="0" w:space="0" w:color="auto"/>
      </w:divBdr>
    </w:div>
    <w:div w:id="1147016542">
      <w:bodyDiv w:val="1"/>
      <w:marLeft w:val="0"/>
      <w:marRight w:val="0"/>
      <w:marTop w:val="0"/>
      <w:marBottom w:val="0"/>
      <w:divBdr>
        <w:top w:val="none" w:sz="0" w:space="0" w:color="auto"/>
        <w:left w:val="none" w:sz="0" w:space="0" w:color="auto"/>
        <w:bottom w:val="none" w:sz="0" w:space="0" w:color="auto"/>
        <w:right w:val="none" w:sz="0" w:space="0" w:color="auto"/>
      </w:divBdr>
    </w:div>
    <w:div w:id="1151101172">
      <w:bodyDiv w:val="1"/>
      <w:marLeft w:val="0"/>
      <w:marRight w:val="0"/>
      <w:marTop w:val="0"/>
      <w:marBottom w:val="0"/>
      <w:divBdr>
        <w:top w:val="none" w:sz="0" w:space="0" w:color="auto"/>
        <w:left w:val="none" w:sz="0" w:space="0" w:color="auto"/>
        <w:bottom w:val="none" w:sz="0" w:space="0" w:color="auto"/>
        <w:right w:val="none" w:sz="0" w:space="0" w:color="auto"/>
      </w:divBdr>
    </w:div>
    <w:div w:id="1250893662">
      <w:bodyDiv w:val="1"/>
      <w:marLeft w:val="0"/>
      <w:marRight w:val="0"/>
      <w:marTop w:val="0"/>
      <w:marBottom w:val="0"/>
      <w:divBdr>
        <w:top w:val="none" w:sz="0" w:space="0" w:color="auto"/>
        <w:left w:val="none" w:sz="0" w:space="0" w:color="auto"/>
        <w:bottom w:val="none" w:sz="0" w:space="0" w:color="auto"/>
        <w:right w:val="none" w:sz="0" w:space="0" w:color="auto"/>
      </w:divBdr>
    </w:div>
    <w:div w:id="1361786082">
      <w:bodyDiv w:val="1"/>
      <w:marLeft w:val="0"/>
      <w:marRight w:val="0"/>
      <w:marTop w:val="0"/>
      <w:marBottom w:val="0"/>
      <w:divBdr>
        <w:top w:val="none" w:sz="0" w:space="0" w:color="auto"/>
        <w:left w:val="none" w:sz="0" w:space="0" w:color="auto"/>
        <w:bottom w:val="none" w:sz="0" w:space="0" w:color="auto"/>
        <w:right w:val="none" w:sz="0" w:space="0" w:color="auto"/>
      </w:divBdr>
    </w:div>
    <w:div w:id="1482230281">
      <w:bodyDiv w:val="1"/>
      <w:marLeft w:val="0"/>
      <w:marRight w:val="0"/>
      <w:marTop w:val="0"/>
      <w:marBottom w:val="0"/>
      <w:divBdr>
        <w:top w:val="none" w:sz="0" w:space="0" w:color="auto"/>
        <w:left w:val="none" w:sz="0" w:space="0" w:color="auto"/>
        <w:bottom w:val="none" w:sz="0" w:space="0" w:color="auto"/>
        <w:right w:val="none" w:sz="0" w:space="0" w:color="auto"/>
      </w:divBdr>
    </w:div>
    <w:div w:id="1514294339">
      <w:bodyDiv w:val="1"/>
      <w:marLeft w:val="0"/>
      <w:marRight w:val="0"/>
      <w:marTop w:val="0"/>
      <w:marBottom w:val="0"/>
      <w:divBdr>
        <w:top w:val="none" w:sz="0" w:space="0" w:color="auto"/>
        <w:left w:val="none" w:sz="0" w:space="0" w:color="auto"/>
        <w:bottom w:val="none" w:sz="0" w:space="0" w:color="auto"/>
        <w:right w:val="none" w:sz="0" w:space="0" w:color="auto"/>
      </w:divBdr>
    </w:div>
    <w:div w:id="1533689836">
      <w:bodyDiv w:val="1"/>
      <w:marLeft w:val="0"/>
      <w:marRight w:val="0"/>
      <w:marTop w:val="0"/>
      <w:marBottom w:val="0"/>
      <w:divBdr>
        <w:top w:val="none" w:sz="0" w:space="0" w:color="auto"/>
        <w:left w:val="none" w:sz="0" w:space="0" w:color="auto"/>
        <w:bottom w:val="none" w:sz="0" w:space="0" w:color="auto"/>
        <w:right w:val="none" w:sz="0" w:space="0" w:color="auto"/>
      </w:divBdr>
    </w:div>
    <w:div w:id="1642616883">
      <w:bodyDiv w:val="1"/>
      <w:marLeft w:val="0"/>
      <w:marRight w:val="0"/>
      <w:marTop w:val="0"/>
      <w:marBottom w:val="0"/>
      <w:divBdr>
        <w:top w:val="none" w:sz="0" w:space="0" w:color="auto"/>
        <w:left w:val="none" w:sz="0" w:space="0" w:color="auto"/>
        <w:bottom w:val="none" w:sz="0" w:space="0" w:color="auto"/>
        <w:right w:val="none" w:sz="0" w:space="0" w:color="auto"/>
      </w:divBdr>
    </w:div>
    <w:div w:id="1701202420">
      <w:bodyDiv w:val="1"/>
      <w:marLeft w:val="0"/>
      <w:marRight w:val="0"/>
      <w:marTop w:val="0"/>
      <w:marBottom w:val="0"/>
      <w:divBdr>
        <w:top w:val="none" w:sz="0" w:space="0" w:color="auto"/>
        <w:left w:val="none" w:sz="0" w:space="0" w:color="auto"/>
        <w:bottom w:val="none" w:sz="0" w:space="0" w:color="auto"/>
        <w:right w:val="none" w:sz="0" w:space="0" w:color="auto"/>
      </w:divBdr>
    </w:div>
    <w:div w:id="1755591459">
      <w:bodyDiv w:val="1"/>
      <w:marLeft w:val="0"/>
      <w:marRight w:val="0"/>
      <w:marTop w:val="0"/>
      <w:marBottom w:val="0"/>
      <w:divBdr>
        <w:top w:val="none" w:sz="0" w:space="0" w:color="auto"/>
        <w:left w:val="none" w:sz="0" w:space="0" w:color="auto"/>
        <w:bottom w:val="none" w:sz="0" w:space="0" w:color="auto"/>
        <w:right w:val="none" w:sz="0" w:space="0" w:color="auto"/>
      </w:divBdr>
    </w:div>
    <w:div w:id="1816407056">
      <w:bodyDiv w:val="1"/>
      <w:marLeft w:val="0"/>
      <w:marRight w:val="0"/>
      <w:marTop w:val="0"/>
      <w:marBottom w:val="0"/>
      <w:divBdr>
        <w:top w:val="none" w:sz="0" w:space="0" w:color="auto"/>
        <w:left w:val="none" w:sz="0" w:space="0" w:color="auto"/>
        <w:bottom w:val="none" w:sz="0" w:space="0" w:color="auto"/>
        <w:right w:val="none" w:sz="0" w:space="0" w:color="auto"/>
      </w:divBdr>
    </w:div>
    <w:div w:id="19442185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3808A-3E5A-476A-9051-1E4B7CD0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1116</Words>
  <Characters>6142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dc:creator>
  <cp:lastModifiedBy>Jenneke Abbink</cp:lastModifiedBy>
  <cp:revision>2</cp:revision>
  <cp:lastPrinted>2019-01-11T14:19:00Z</cp:lastPrinted>
  <dcterms:created xsi:type="dcterms:W3CDTF">2019-10-01T19:56:00Z</dcterms:created>
  <dcterms:modified xsi:type="dcterms:W3CDTF">2019-10-01T19:56:00Z</dcterms:modified>
</cp:coreProperties>
</file>