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C1" w:rsidRPr="000A5535" w:rsidRDefault="00CE0606" w:rsidP="00CF1237">
      <w:pPr>
        <w:pStyle w:val="Koptekst"/>
        <w:tabs>
          <w:tab w:val="clear" w:pos="4536"/>
          <w:tab w:val="clear" w:pos="9072"/>
          <w:tab w:val="left" w:pos="5670"/>
        </w:tabs>
        <w:rPr>
          <w:rFonts w:ascii="Candara" w:hAnsi="Candara"/>
          <w:b/>
          <w:bCs/>
          <w:sz w:val="28"/>
          <w:szCs w:val="28"/>
        </w:rPr>
      </w:pPr>
      <w:r w:rsidRPr="000A5535">
        <w:rPr>
          <w:rFonts w:ascii="Candara" w:hAnsi="Candara"/>
          <w:b/>
          <w:sz w:val="28"/>
          <w:szCs w:val="28"/>
        </w:rPr>
        <w:t>Aanmeld</w:t>
      </w:r>
      <w:r w:rsidR="000A5535" w:rsidRPr="000A5535">
        <w:rPr>
          <w:rFonts w:ascii="Candara" w:hAnsi="Candara"/>
          <w:b/>
          <w:sz w:val="28"/>
          <w:szCs w:val="28"/>
        </w:rPr>
        <w:t>ings</w:t>
      </w:r>
      <w:r w:rsidR="00C45BCE">
        <w:rPr>
          <w:rFonts w:ascii="Candara" w:hAnsi="Candara"/>
          <w:b/>
          <w:sz w:val="28"/>
          <w:szCs w:val="28"/>
        </w:rPr>
        <w:t xml:space="preserve"> – en inschrijf</w:t>
      </w:r>
      <w:r w:rsidR="000A5535" w:rsidRPr="000A5535">
        <w:rPr>
          <w:rFonts w:ascii="Candara" w:hAnsi="Candara"/>
          <w:b/>
          <w:sz w:val="28"/>
          <w:szCs w:val="28"/>
        </w:rPr>
        <w:t>formulier</w:t>
      </w:r>
      <w:r w:rsidR="00061932" w:rsidRPr="000A5535">
        <w:rPr>
          <w:rFonts w:ascii="Candara" w:hAnsi="Candara"/>
          <w:b/>
          <w:sz w:val="28"/>
          <w:szCs w:val="28"/>
        </w:rPr>
        <w:t xml:space="preserve"> 20</w:t>
      </w:r>
      <w:r w:rsidR="005476A5" w:rsidRPr="000A5535">
        <w:rPr>
          <w:rFonts w:ascii="Candara" w:hAnsi="Candara"/>
          <w:b/>
          <w:sz w:val="28"/>
          <w:szCs w:val="28"/>
        </w:rPr>
        <w:t>1</w:t>
      </w:r>
      <w:r w:rsidR="001A29C8" w:rsidRPr="000A5535">
        <w:rPr>
          <w:rFonts w:ascii="Candara" w:hAnsi="Candara"/>
          <w:b/>
          <w:sz w:val="28"/>
          <w:szCs w:val="28"/>
        </w:rPr>
        <w:t>8-2019</w:t>
      </w:r>
      <w:r w:rsidR="00EF5938" w:rsidRPr="000A5535">
        <w:rPr>
          <w:rFonts w:ascii="Candara" w:hAnsi="Candara"/>
          <w:b/>
          <w:sz w:val="28"/>
          <w:szCs w:val="28"/>
        </w:rPr>
        <w:t xml:space="preserve"> </w:t>
      </w:r>
      <w:r w:rsidR="000A5535" w:rsidRPr="000A5535">
        <w:rPr>
          <w:rFonts w:ascii="Candara" w:hAnsi="Candara"/>
          <w:b/>
          <w:sz w:val="28"/>
          <w:szCs w:val="28"/>
        </w:rPr>
        <w:t xml:space="preserve"> </w:t>
      </w:r>
      <w:r w:rsidR="006D2917">
        <w:rPr>
          <w:rFonts w:ascii="Candara" w:hAnsi="Candara"/>
          <w:b/>
          <w:sz w:val="28"/>
          <w:szCs w:val="28"/>
        </w:rPr>
        <w:t xml:space="preserve">De Sterrenboog </w:t>
      </w:r>
    </w:p>
    <w:p w:rsidR="00EF5938" w:rsidRDefault="00EF5938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</w:p>
    <w:p w:rsidR="00857D39" w:rsidRPr="00382B5D" w:rsidRDefault="007E27C1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 xml:space="preserve">Naam </w:t>
      </w:r>
      <w:r w:rsidR="000B768F">
        <w:rPr>
          <w:rFonts w:ascii="Candara" w:hAnsi="Candara"/>
        </w:rPr>
        <w:t>basis</w:t>
      </w:r>
      <w:r w:rsidRPr="00382B5D">
        <w:rPr>
          <w:rFonts w:ascii="Candara" w:hAnsi="Candara"/>
        </w:rPr>
        <w:t xml:space="preserve">school: </w:t>
      </w:r>
      <w:r w:rsidR="00925D34" w:rsidRPr="00382B5D">
        <w:rPr>
          <w:rFonts w:ascii="Candara" w:hAnsi="Candara" w:cs="Arial"/>
        </w:rPr>
        <w:tab/>
      </w:r>
      <w:r w:rsidR="00925D34" w:rsidRPr="00382B5D">
        <w:rPr>
          <w:rFonts w:ascii="Candara" w:hAnsi="Candara"/>
        </w:rPr>
        <w:tab/>
      </w:r>
      <w:r w:rsidR="00051964">
        <w:rPr>
          <w:rFonts w:ascii="Candara" w:hAnsi="Candara"/>
        </w:rPr>
        <w:t xml:space="preserve">         </w:t>
      </w:r>
      <w:r w:rsidR="00857D39">
        <w:rPr>
          <w:rFonts w:ascii="Candara" w:hAnsi="Candara"/>
        </w:rPr>
        <w:t xml:space="preserve">         </w:t>
      </w:r>
    </w:p>
    <w:p w:rsidR="00857D39" w:rsidRDefault="00857D39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:rsidR="000C567F" w:rsidRPr="00382B5D" w:rsidRDefault="00C45BCE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Datum aanmelding:</w:t>
      </w:r>
      <w:r w:rsidR="005F28BB">
        <w:rPr>
          <w:rFonts w:ascii="Candara" w:hAnsi="Candara"/>
        </w:rPr>
        <w:t xml:space="preserve"> …………………………………..</w:t>
      </w:r>
    </w:p>
    <w:p w:rsidR="00857D39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-----------------------------------------------------------------------------------------------------------------------------------------------------------------------</w:t>
      </w:r>
    </w:p>
    <w:p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 w:cs="Arial"/>
        </w:rPr>
        <w:t>( in te vullen door de school) .</w:t>
      </w:r>
    </w:p>
    <w:p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:rsidR="000C567F" w:rsidRPr="00382B5D" w:rsidRDefault="007E27C1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>Datum inschrijving:</w:t>
      </w:r>
      <w:r w:rsidR="00925D34" w:rsidRPr="00382B5D">
        <w:rPr>
          <w:rFonts w:ascii="Candara" w:hAnsi="Candara" w:cs="Arial"/>
        </w:rPr>
        <w:tab/>
      </w:r>
      <w:r w:rsidR="00CB778C" w:rsidRPr="00382B5D">
        <w:rPr>
          <w:rFonts w:ascii="Candara" w:hAnsi="Candara" w:cs="Arial"/>
        </w:rPr>
        <w:t>……………………………………</w:t>
      </w:r>
      <w:r w:rsidR="00612DF8" w:rsidRPr="00612DF8">
        <w:rPr>
          <w:rFonts w:ascii="Candara" w:hAnsi="Candara"/>
        </w:rPr>
        <w:t xml:space="preserve"> </w:t>
      </w:r>
      <w:r w:rsidR="00612DF8" w:rsidRPr="00382B5D">
        <w:rPr>
          <w:rFonts w:ascii="Candara" w:hAnsi="Candara"/>
        </w:rPr>
        <w:t xml:space="preserve">BRIN: </w:t>
      </w:r>
      <w:r w:rsidR="00612DF8" w:rsidRPr="00382B5D">
        <w:rPr>
          <w:rFonts w:ascii="Candara" w:hAnsi="Candara" w:cs="Arial"/>
        </w:rPr>
        <w:tab/>
      </w:r>
      <w:r w:rsidR="00612DF8">
        <w:rPr>
          <w:rFonts w:ascii="Candara" w:hAnsi="Candara" w:cs="Arial"/>
        </w:rPr>
        <w:t>…..</w:t>
      </w:r>
      <w:r w:rsidR="00612DF8" w:rsidRPr="00382B5D">
        <w:rPr>
          <w:rFonts w:ascii="Candara" w:hAnsi="Candara" w:cs="Arial"/>
        </w:rPr>
        <w:t xml:space="preserve"> </w:t>
      </w:r>
    </w:p>
    <w:p w:rsidR="007E27C1" w:rsidRPr="00382B5D" w:rsidRDefault="0094625E" w:rsidP="002E0CA0">
      <w:pPr>
        <w:pStyle w:val="Koptekst"/>
        <w:tabs>
          <w:tab w:val="clear" w:pos="4536"/>
          <w:tab w:val="clear" w:pos="9072"/>
          <w:tab w:val="right" w:leader="dot" w:pos="3969"/>
        </w:tabs>
        <w:spacing w:before="60" w:after="60"/>
        <w:rPr>
          <w:rFonts w:ascii="Candara" w:hAnsi="Candara"/>
        </w:rPr>
      </w:pPr>
      <w:r w:rsidRPr="00382B5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96DA5" wp14:editId="2A847C9F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460490" cy="0"/>
                <wp:effectExtent l="22860" t="26670" r="22225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EC27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1pt" to="50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rbGAIAADQ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9975C1" w:rsidRPr="00382B5D" w:rsidRDefault="009975C1">
      <w:pPr>
        <w:rPr>
          <w:rFonts w:ascii="Candara" w:hAnsi="Candara"/>
        </w:rPr>
      </w:pPr>
    </w:p>
    <w:p w:rsidR="005C0DC4" w:rsidRDefault="00382B5D">
      <w:pPr>
        <w:rPr>
          <w:rFonts w:ascii="Candara" w:hAnsi="Candara"/>
        </w:rPr>
      </w:pPr>
      <w:r>
        <w:rPr>
          <w:rFonts w:ascii="Candara" w:hAnsi="Candara"/>
        </w:rPr>
        <w:t xml:space="preserve">Dit </w:t>
      </w:r>
      <w:r w:rsidR="00CF2F2D" w:rsidRPr="00382B5D">
        <w:rPr>
          <w:rFonts w:ascii="Candara" w:hAnsi="Candara"/>
        </w:rPr>
        <w:t xml:space="preserve"> </w:t>
      </w:r>
      <w:r>
        <w:rPr>
          <w:rFonts w:ascii="Candara" w:hAnsi="Candara"/>
        </w:rPr>
        <w:t>is</w:t>
      </w:r>
      <w:r w:rsidR="00CF2F2D" w:rsidRPr="00382B5D">
        <w:rPr>
          <w:rFonts w:ascii="Candara" w:hAnsi="Candara"/>
        </w:rPr>
        <w:t xml:space="preserve"> </w:t>
      </w:r>
      <w:r w:rsidR="00B91B66">
        <w:rPr>
          <w:rFonts w:ascii="Candara" w:hAnsi="Candara"/>
        </w:rPr>
        <w:t>een aanmeldings</w:t>
      </w:r>
      <w:r w:rsidR="00C45BCE">
        <w:rPr>
          <w:rFonts w:ascii="Candara" w:hAnsi="Candara"/>
        </w:rPr>
        <w:t xml:space="preserve"> – en inschrijf</w:t>
      </w:r>
      <w:r w:rsidR="00B91B66">
        <w:rPr>
          <w:rFonts w:ascii="Candara" w:hAnsi="Candara"/>
        </w:rPr>
        <w:t>formulier</w:t>
      </w:r>
      <w:r w:rsidR="00CF2F2D" w:rsidRPr="00382B5D">
        <w:rPr>
          <w:rFonts w:ascii="Candara" w:hAnsi="Candara"/>
        </w:rPr>
        <w:t xml:space="preserve">. </w:t>
      </w:r>
      <w:r w:rsidR="00C73D35">
        <w:rPr>
          <w:rFonts w:ascii="Candara" w:hAnsi="Candara"/>
        </w:rPr>
        <w:t>Het kan zijn</w:t>
      </w:r>
      <w:r>
        <w:rPr>
          <w:rFonts w:ascii="Candara" w:hAnsi="Candara"/>
        </w:rPr>
        <w:t>,</w:t>
      </w:r>
      <w:r w:rsidR="002A25C1"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dat </w:t>
      </w:r>
      <w:r>
        <w:rPr>
          <w:rFonts w:ascii="Candara" w:hAnsi="Candara"/>
        </w:rPr>
        <w:t>wij</w:t>
      </w:r>
      <w:r w:rsidR="006266B6" w:rsidRPr="00382B5D">
        <w:rPr>
          <w:rFonts w:ascii="Candara" w:hAnsi="Candara"/>
        </w:rPr>
        <w:t xml:space="preserve"> aanvullende informatie</w:t>
      </w:r>
      <w:r>
        <w:rPr>
          <w:rFonts w:ascii="Candara" w:hAnsi="Candara"/>
        </w:rPr>
        <w:t xml:space="preserve"> nodig hebben om </w:t>
      </w:r>
      <w:r w:rsidR="0053113E">
        <w:rPr>
          <w:rFonts w:ascii="Candara" w:hAnsi="Candara"/>
        </w:rPr>
        <w:t>mogelijke</w:t>
      </w:r>
      <w:r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extra ondersteuningsbehoefte van </w:t>
      </w:r>
      <w:r w:rsidR="0066740F">
        <w:rPr>
          <w:rFonts w:ascii="Candara" w:hAnsi="Candara"/>
        </w:rPr>
        <w:t xml:space="preserve">uw </w:t>
      </w:r>
      <w:r w:rsidR="00CF2F2D" w:rsidRPr="00382B5D">
        <w:rPr>
          <w:rFonts w:ascii="Candara" w:hAnsi="Candara"/>
        </w:rPr>
        <w:t xml:space="preserve">kind duidelijk in beeld te </w:t>
      </w:r>
      <w:r>
        <w:rPr>
          <w:rFonts w:ascii="Candara" w:hAnsi="Candara"/>
        </w:rPr>
        <w:t>krijgen</w:t>
      </w:r>
      <w:r w:rsidR="008A7CEC">
        <w:rPr>
          <w:rFonts w:ascii="Candara" w:hAnsi="Candara"/>
        </w:rPr>
        <w:t>.</w:t>
      </w:r>
      <w:r w:rsidR="00857D39">
        <w:rPr>
          <w:rFonts w:ascii="Candara" w:hAnsi="Candara"/>
        </w:rPr>
        <w:t xml:space="preserve"> </w:t>
      </w:r>
    </w:p>
    <w:p w:rsidR="00CF2F2D" w:rsidRPr="00382B5D" w:rsidRDefault="00C45BCE">
      <w:pPr>
        <w:rPr>
          <w:rFonts w:ascii="Candara" w:hAnsi="Candara"/>
        </w:rPr>
      </w:pPr>
      <w:r>
        <w:rPr>
          <w:rFonts w:ascii="Candara" w:hAnsi="Candara"/>
        </w:rPr>
        <w:t xml:space="preserve">Uiterlijk 6 </w:t>
      </w:r>
      <w:r w:rsidR="00382B5D">
        <w:rPr>
          <w:rFonts w:ascii="Candara" w:hAnsi="Candara"/>
        </w:rPr>
        <w:t xml:space="preserve">weken </w:t>
      </w:r>
      <w:r w:rsidR="005C0DC4">
        <w:rPr>
          <w:rStyle w:val="Voetnootmarkering"/>
        </w:rPr>
        <w:t xml:space="preserve"> </w:t>
      </w:r>
      <w:r w:rsidR="00382B5D">
        <w:rPr>
          <w:rFonts w:ascii="Candara" w:hAnsi="Candara"/>
        </w:rPr>
        <w:t xml:space="preserve">na deze aanmelding ontvangt u bericht of uw zoon of dochter </w:t>
      </w:r>
      <w:r>
        <w:rPr>
          <w:rFonts w:ascii="Candara" w:hAnsi="Candara"/>
        </w:rPr>
        <w:t xml:space="preserve">toegelaten </w:t>
      </w:r>
      <w:r w:rsidR="00382B5D">
        <w:rPr>
          <w:rFonts w:ascii="Candara" w:hAnsi="Candara"/>
        </w:rPr>
        <w:t xml:space="preserve">kan worden. </w:t>
      </w:r>
      <w:r>
        <w:rPr>
          <w:rFonts w:ascii="Candara" w:hAnsi="Candara"/>
        </w:rPr>
        <w:t xml:space="preserve">Indien het besluit niet binnen 6 weken kan worden genomen, deelt de directie dit aan </w:t>
      </w:r>
      <w:r w:rsidR="000C05C7">
        <w:rPr>
          <w:rFonts w:ascii="Candara" w:hAnsi="Candara"/>
        </w:rPr>
        <w:t xml:space="preserve">u </w:t>
      </w:r>
      <w:r>
        <w:rPr>
          <w:rFonts w:ascii="Candara" w:hAnsi="Candara"/>
        </w:rPr>
        <w:t>me</w:t>
      </w:r>
      <w:r w:rsidR="005F28BB">
        <w:rPr>
          <w:rFonts w:ascii="Candara" w:hAnsi="Candara"/>
        </w:rPr>
        <w:t xml:space="preserve">e </w:t>
      </w:r>
      <w:r>
        <w:rPr>
          <w:rFonts w:ascii="Candara" w:hAnsi="Candara"/>
        </w:rPr>
        <w:t>en noemt daarbij een zo kort mogelijke termijn waarbinnen het besluit tegemoet gezien</w:t>
      </w:r>
      <w:r w:rsidR="009F69B2">
        <w:rPr>
          <w:rFonts w:ascii="Candara" w:hAnsi="Candara"/>
        </w:rPr>
        <w:t xml:space="preserve"> kan worden.</w:t>
      </w:r>
      <w:r w:rsidR="000C05C7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Deze termijn bedraagt maximaal 4 weken. </w:t>
      </w:r>
      <w:r w:rsidR="00382B5D">
        <w:rPr>
          <w:rFonts w:ascii="Candara" w:hAnsi="Candara"/>
        </w:rPr>
        <w:t xml:space="preserve">Wij nemen </w:t>
      </w:r>
      <w:r w:rsidR="00716DAF" w:rsidRPr="008A7CEC">
        <w:rPr>
          <w:rFonts w:ascii="Candara" w:hAnsi="Candara"/>
        </w:rPr>
        <w:t>altijd</w:t>
      </w:r>
      <w:r w:rsidR="00CF2F2D" w:rsidRPr="00382B5D">
        <w:rPr>
          <w:rFonts w:ascii="Candara" w:hAnsi="Candara"/>
        </w:rPr>
        <w:t xml:space="preserve"> contact met u op over de definitieve inschrijving</w:t>
      </w:r>
      <w:r w:rsidR="006266B6" w:rsidRPr="00382B5D">
        <w:rPr>
          <w:rFonts w:ascii="Candara" w:hAnsi="Candara"/>
        </w:rPr>
        <w:t>.</w:t>
      </w:r>
      <w:r w:rsidR="00CF2F2D" w:rsidRPr="00382B5D">
        <w:rPr>
          <w:rFonts w:ascii="Candara" w:hAnsi="Candara"/>
        </w:rPr>
        <w:t xml:space="preserve"> </w:t>
      </w:r>
    </w:p>
    <w:p w:rsidR="000C567F" w:rsidRPr="00382B5D" w:rsidRDefault="000C567F">
      <w:pPr>
        <w:rPr>
          <w:rFonts w:ascii="Candara" w:hAnsi="Candara"/>
        </w:rPr>
      </w:pPr>
    </w:p>
    <w:p w:rsidR="007E27C1" w:rsidRPr="00382B5D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</w:t>
      </w:r>
      <w:r w:rsidR="00382B5D">
        <w:rPr>
          <w:rFonts w:ascii="Candara" w:hAnsi="Candara"/>
        </w:rPr>
        <w:t xml:space="preserve"> de</w:t>
      </w:r>
      <w:r w:rsidRPr="00382B5D">
        <w:rPr>
          <w:rFonts w:ascii="Candara" w:hAnsi="Candara"/>
        </w:rPr>
        <w:t>finitieve inschrijving vindt pas plaats wanneer aan de volgende voorwaarden wordt voldaan:</w:t>
      </w:r>
    </w:p>
    <w:p w:rsidR="007E27C1" w:rsidRDefault="00E960B3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 xml:space="preserve">kind </w:t>
      </w:r>
      <w:r w:rsidR="00382B5D">
        <w:rPr>
          <w:rFonts w:ascii="Candara" w:hAnsi="Candara"/>
        </w:rPr>
        <w:t xml:space="preserve">heeft </w:t>
      </w:r>
      <w:r w:rsidR="007E27C1" w:rsidRPr="00382B5D">
        <w:rPr>
          <w:rFonts w:ascii="Candara" w:hAnsi="Candara"/>
        </w:rPr>
        <w:t>de le</w:t>
      </w:r>
      <w:r w:rsidR="008A7CEC">
        <w:rPr>
          <w:rFonts w:ascii="Candara" w:hAnsi="Candara"/>
        </w:rPr>
        <w:t xml:space="preserve">eftijd van 4 jaar </w:t>
      </w:r>
      <w:r w:rsidR="00632875" w:rsidRPr="00382B5D">
        <w:rPr>
          <w:rFonts w:ascii="Candara" w:hAnsi="Candara"/>
        </w:rPr>
        <w:t>bereikt;</w:t>
      </w:r>
    </w:p>
    <w:p w:rsidR="001B7C35" w:rsidRDefault="001B7C3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kind </w:t>
      </w:r>
      <w:r w:rsidR="00420414">
        <w:rPr>
          <w:rFonts w:ascii="Candara" w:hAnsi="Candara"/>
        </w:rPr>
        <w:t xml:space="preserve">staat </w:t>
      </w:r>
      <w:r>
        <w:rPr>
          <w:rFonts w:ascii="Candara" w:hAnsi="Candara"/>
        </w:rPr>
        <w:t>niet op een ander</w:t>
      </w:r>
      <w:r w:rsidR="00420414">
        <w:rPr>
          <w:rFonts w:ascii="Candara" w:hAnsi="Candara"/>
        </w:rPr>
        <w:t>e basisschool ingeschreven</w:t>
      </w:r>
      <w:r>
        <w:rPr>
          <w:rFonts w:ascii="Candara" w:hAnsi="Candara"/>
        </w:rPr>
        <w:t>;</w:t>
      </w:r>
    </w:p>
    <w:p w:rsidR="00382B5D" w:rsidRDefault="00382B5D" w:rsidP="00382B5D">
      <w:pPr>
        <w:ind w:left="360" w:firstLine="349"/>
        <w:rPr>
          <w:rFonts w:ascii="Candara" w:hAnsi="Candara"/>
        </w:rPr>
      </w:pPr>
    </w:p>
    <w:p w:rsidR="00382B5D" w:rsidRDefault="00382B5D" w:rsidP="00EA3C8E">
      <w:pPr>
        <w:rPr>
          <w:rFonts w:ascii="Candara" w:hAnsi="Candara"/>
        </w:rPr>
      </w:pPr>
      <w:r>
        <w:rPr>
          <w:rFonts w:ascii="Candara" w:hAnsi="Candara"/>
        </w:rPr>
        <w:t>of bij verandering van basisschool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/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instelling:</w:t>
      </w:r>
    </w:p>
    <w:p w:rsidR="00E63AE6" w:rsidRPr="00382B5D" w:rsidRDefault="00E63AE6" w:rsidP="00382B5D">
      <w:pPr>
        <w:ind w:left="360" w:firstLine="349"/>
        <w:rPr>
          <w:rFonts w:ascii="Candara" w:hAnsi="Candara"/>
        </w:rPr>
      </w:pPr>
    </w:p>
    <w:p w:rsidR="007E27C1" w:rsidRPr="00382B5D" w:rsidRDefault="00716DAF" w:rsidP="0063287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het onderwijskundig rapport van de andere basisschool / instelling is afgegeven aan de directie van de basisschool</w:t>
      </w:r>
      <w:r>
        <w:rPr>
          <w:rFonts w:ascii="Candara" w:hAnsi="Candara"/>
        </w:rPr>
        <w:t>;</w:t>
      </w:r>
      <w:r w:rsidR="00CB778C" w:rsidRPr="00382B5D">
        <w:rPr>
          <w:rFonts w:ascii="Candara" w:hAnsi="Candara"/>
        </w:rPr>
        <w:t xml:space="preserve"> </w:t>
      </w:r>
    </w:p>
    <w:p w:rsidR="007E27C1" w:rsidRPr="00382B5D" w:rsidRDefault="00716DAF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een uitschrijvingsverklaring van de andere basisschool /</w:t>
      </w:r>
      <w:r w:rsidR="00632875" w:rsidRPr="00382B5D">
        <w:rPr>
          <w:rFonts w:ascii="Candara" w:hAnsi="Candara"/>
        </w:rPr>
        <w:t xml:space="preserve"> instelling is ontvangen;</w:t>
      </w:r>
    </w:p>
    <w:p w:rsidR="007E27C1" w:rsidRPr="00382B5D" w:rsidRDefault="00716DAF" w:rsidP="00F36461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alle gegevens </w:t>
      </w:r>
      <w:r w:rsidR="00382B5D">
        <w:rPr>
          <w:rFonts w:ascii="Candara" w:hAnsi="Candara"/>
        </w:rPr>
        <w:t xml:space="preserve">van </w:t>
      </w:r>
      <w:r w:rsidR="001C3CB3"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>kind en de ouders</w:t>
      </w:r>
      <w:r w:rsidR="00382B5D">
        <w:rPr>
          <w:rFonts w:ascii="Candara" w:hAnsi="Candara"/>
        </w:rPr>
        <w:t>/verzorgers</w:t>
      </w:r>
      <w:r w:rsidR="007E27C1" w:rsidRPr="00382B5D">
        <w:rPr>
          <w:rFonts w:ascii="Candara" w:hAnsi="Candara"/>
        </w:rPr>
        <w:t xml:space="preserve"> op het</w:t>
      </w:r>
      <w:r w:rsidR="00382B5D">
        <w:rPr>
          <w:rFonts w:ascii="Candara" w:hAnsi="Candara"/>
        </w:rPr>
        <w:t xml:space="preserve"> aanmeldingsformulier </w:t>
      </w:r>
      <w:r w:rsidR="004750DC" w:rsidRPr="00382B5D">
        <w:rPr>
          <w:rFonts w:ascii="Candara" w:hAnsi="Candara"/>
        </w:rPr>
        <w:t>volledig en</w:t>
      </w:r>
      <w:r w:rsidR="00382B5D">
        <w:rPr>
          <w:rFonts w:ascii="Candara" w:hAnsi="Candara"/>
        </w:rPr>
        <w:t xml:space="preserve"> naar waarheid </w:t>
      </w:r>
      <w:r w:rsidR="007E27C1" w:rsidRPr="00382B5D">
        <w:rPr>
          <w:rFonts w:ascii="Candara" w:hAnsi="Candara"/>
        </w:rPr>
        <w:t xml:space="preserve"> ingevuld</w:t>
      </w:r>
      <w:r>
        <w:rPr>
          <w:rFonts w:ascii="Candara" w:hAnsi="Candara"/>
        </w:rPr>
        <w:t xml:space="preserve"> zijn</w:t>
      </w:r>
      <w:r w:rsidR="00E63AE6">
        <w:rPr>
          <w:rFonts w:ascii="Candara" w:hAnsi="Candara"/>
        </w:rPr>
        <w:t>;</w:t>
      </w:r>
    </w:p>
    <w:p w:rsidR="007E27C1" w:rsidRPr="00382B5D" w:rsidRDefault="007E27C1">
      <w:pPr>
        <w:numPr>
          <w:ilvl w:val="0"/>
          <w:numId w:val="5"/>
        </w:numPr>
        <w:rPr>
          <w:rFonts w:ascii="Candara" w:hAnsi="Candara"/>
        </w:rPr>
      </w:pPr>
      <w:r w:rsidRPr="00382B5D">
        <w:rPr>
          <w:rFonts w:ascii="Candara" w:hAnsi="Candara"/>
        </w:rPr>
        <w:t xml:space="preserve">als de ouders / verzorgers </w:t>
      </w:r>
      <w:r w:rsidR="00C45BCE">
        <w:rPr>
          <w:rFonts w:ascii="Candara" w:hAnsi="Candara"/>
        </w:rPr>
        <w:t>de</w:t>
      </w:r>
      <w:r w:rsidR="00C45BCE" w:rsidRPr="00382B5D">
        <w:rPr>
          <w:rFonts w:ascii="Candara" w:hAnsi="Candara"/>
        </w:rPr>
        <w:t xml:space="preserve"> </w:t>
      </w:r>
      <w:r w:rsidRPr="00382B5D">
        <w:rPr>
          <w:rFonts w:ascii="Candara" w:hAnsi="Candara"/>
        </w:rPr>
        <w:t>formulier</w:t>
      </w:r>
      <w:r w:rsidR="00C45BCE">
        <w:rPr>
          <w:rFonts w:ascii="Candara" w:hAnsi="Candara"/>
        </w:rPr>
        <w:t>en</w:t>
      </w:r>
      <w:r w:rsidRPr="00382B5D">
        <w:rPr>
          <w:rFonts w:ascii="Candara" w:hAnsi="Candara"/>
        </w:rPr>
        <w:t xml:space="preserve"> ondertekend</w:t>
      </w:r>
      <w:r w:rsidR="002B4EE9" w:rsidRPr="002B4EE9">
        <w:rPr>
          <w:rFonts w:ascii="Candara" w:hAnsi="Candara"/>
        </w:rPr>
        <w:t xml:space="preserve"> </w:t>
      </w:r>
      <w:r w:rsidR="002B4EE9" w:rsidRPr="00382B5D">
        <w:rPr>
          <w:rFonts w:ascii="Candara" w:hAnsi="Candara"/>
        </w:rPr>
        <w:t>hebben</w:t>
      </w:r>
      <w:r w:rsidRPr="00382B5D">
        <w:rPr>
          <w:rFonts w:ascii="Candara" w:hAnsi="Candara"/>
        </w:rPr>
        <w:t>.</w:t>
      </w:r>
    </w:p>
    <w:p w:rsidR="00F36461" w:rsidRPr="00382B5D" w:rsidRDefault="00F36461" w:rsidP="00F36461">
      <w:pPr>
        <w:ind w:left="720"/>
        <w:rPr>
          <w:rFonts w:ascii="Candara" w:hAnsi="Candara"/>
        </w:rPr>
      </w:pPr>
    </w:p>
    <w:p w:rsidR="007E27C1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 directie behoudt zich het recht voor ni</w:t>
      </w:r>
      <w:r w:rsidR="008F3A6F" w:rsidRPr="00382B5D">
        <w:rPr>
          <w:rFonts w:ascii="Candara" w:hAnsi="Candara"/>
        </w:rPr>
        <w:t>et over te gaan tot inschrijven</w:t>
      </w:r>
    </w:p>
    <w:p w:rsidR="00637DFE" w:rsidRDefault="00E36215" w:rsidP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 w:rsidRPr="00382B5D">
        <w:rPr>
          <w:rFonts w:ascii="Candara" w:hAnsi="Candara"/>
        </w:rPr>
        <w:t xml:space="preserve">aan </w:t>
      </w:r>
      <w:r w:rsidR="00637DFE">
        <w:rPr>
          <w:rFonts w:ascii="Candara" w:hAnsi="Candara"/>
        </w:rPr>
        <w:t xml:space="preserve">de genoemde </w:t>
      </w:r>
      <w:r w:rsidR="00637DFE" w:rsidRPr="00382B5D">
        <w:rPr>
          <w:rFonts w:ascii="Candara" w:hAnsi="Candara"/>
        </w:rPr>
        <w:t xml:space="preserve">voorwaarden van definitieve inschrijving niet </w:t>
      </w:r>
      <w:r w:rsidR="007B4AE6">
        <w:rPr>
          <w:rFonts w:ascii="Candara" w:hAnsi="Candara"/>
        </w:rPr>
        <w:t xml:space="preserve">is </w:t>
      </w:r>
      <w:r w:rsidR="00637DFE" w:rsidRPr="00382B5D">
        <w:rPr>
          <w:rFonts w:ascii="Candara" w:hAnsi="Candara"/>
        </w:rPr>
        <w:t>voldaan;</w:t>
      </w:r>
    </w:p>
    <w:p w:rsidR="007E27C1" w:rsidRPr="00382B5D" w:rsidRDefault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de ontwikkeling van </w:t>
      </w:r>
      <w:r w:rsidR="009C7BB1">
        <w:rPr>
          <w:rFonts w:ascii="Candara" w:hAnsi="Candara"/>
        </w:rPr>
        <w:t>uw</w:t>
      </w:r>
      <w:r w:rsidR="009C7BB1" w:rsidRPr="00382B5D"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>kind gerede twijfel oplevert</w:t>
      </w:r>
      <w:r w:rsidR="00E63AE6">
        <w:rPr>
          <w:rFonts w:ascii="Candara" w:hAnsi="Candara"/>
        </w:rPr>
        <w:t xml:space="preserve"> of </w:t>
      </w:r>
      <w:r>
        <w:rPr>
          <w:rFonts w:ascii="Candara" w:hAnsi="Candara"/>
        </w:rPr>
        <w:t>onze basisschool</w:t>
      </w:r>
      <w:r w:rsidR="007E27C1" w:rsidRPr="00382B5D">
        <w:rPr>
          <w:rFonts w:ascii="Candara" w:hAnsi="Candara"/>
        </w:rPr>
        <w:t xml:space="preserve"> </w:t>
      </w:r>
      <w:r w:rsidR="00E63AE6">
        <w:rPr>
          <w:rFonts w:ascii="Candara" w:hAnsi="Candara"/>
        </w:rPr>
        <w:t xml:space="preserve">de beste onderwijsplek voor </w:t>
      </w:r>
      <w:r>
        <w:rPr>
          <w:rFonts w:ascii="Candara" w:hAnsi="Candara"/>
        </w:rPr>
        <w:t>dit</w:t>
      </w:r>
      <w:r w:rsidR="00E63AE6">
        <w:rPr>
          <w:rFonts w:ascii="Candara" w:hAnsi="Candara"/>
        </w:rPr>
        <w:t xml:space="preserve"> kind is</w:t>
      </w:r>
      <w:r w:rsidR="00632875" w:rsidRPr="00382B5D">
        <w:rPr>
          <w:rFonts w:ascii="Candara" w:hAnsi="Candara"/>
        </w:rPr>
        <w:t>;</w:t>
      </w:r>
    </w:p>
    <w:p w:rsidR="007E27C1" w:rsidRPr="00382B5D" w:rsidRDefault="007B4AE6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>
        <w:rPr>
          <w:rFonts w:ascii="Candara" w:hAnsi="Candara"/>
        </w:rPr>
        <w:t xml:space="preserve">de handicap van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>kind maakt, dat de basisschool onvoldoende toe</w:t>
      </w:r>
      <w:r w:rsidR="00E63AE6">
        <w:rPr>
          <w:rFonts w:ascii="Candara" w:hAnsi="Candara"/>
        </w:rPr>
        <w:t xml:space="preserve">gerust is om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 xml:space="preserve">kind </w:t>
      </w:r>
      <w:r>
        <w:rPr>
          <w:rFonts w:ascii="Candara" w:hAnsi="Candara"/>
        </w:rPr>
        <w:t xml:space="preserve">adequaat </w:t>
      </w:r>
      <w:r w:rsidR="00637DFE">
        <w:rPr>
          <w:rFonts w:ascii="Candara" w:hAnsi="Candara"/>
        </w:rPr>
        <w:t xml:space="preserve">onderwijs te geven; </w:t>
      </w:r>
    </w:p>
    <w:p w:rsidR="004D5813" w:rsidRDefault="004D5813" w:rsidP="000D5A8E">
      <w:pPr>
        <w:ind w:left="360"/>
        <w:rPr>
          <w:rFonts w:ascii="Candara" w:hAnsi="Candara"/>
        </w:rPr>
      </w:pPr>
    </w:p>
    <w:p w:rsidR="007C5608" w:rsidRDefault="001C4915" w:rsidP="007C5608">
      <w:pPr>
        <w:rPr>
          <w:rFonts w:ascii="Candara" w:hAnsi="Candara"/>
        </w:rPr>
      </w:pPr>
      <w:r>
        <w:rPr>
          <w:rFonts w:ascii="Candara" w:hAnsi="Candara"/>
        </w:rPr>
        <w:t>Opmerking</w:t>
      </w:r>
    </w:p>
    <w:p w:rsidR="008F3B94" w:rsidRDefault="00C45BCE" w:rsidP="007C5608">
      <w:pPr>
        <w:rPr>
          <w:rFonts w:ascii="Candara" w:hAnsi="Candara"/>
        </w:rPr>
      </w:pPr>
      <w:r>
        <w:rPr>
          <w:rFonts w:ascii="Candara" w:hAnsi="Candara"/>
        </w:rPr>
        <w:t>Indien de toelating van een leerling die extra ondersteuning nodig heeft</w:t>
      </w:r>
      <w:r w:rsidR="0081155A">
        <w:rPr>
          <w:rFonts w:ascii="Candara" w:hAnsi="Candara"/>
        </w:rPr>
        <w:t xml:space="preserve">,  </w:t>
      </w:r>
      <w:r w:rsidR="005922E9">
        <w:rPr>
          <w:rFonts w:ascii="Candara" w:hAnsi="Candara"/>
        </w:rPr>
        <w:t xml:space="preserve">niet mogelijk is, </w:t>
      </w:r>
      <w:r w:rsidR="0081155A">
        <w:rPr>
          <w:rFonts w:ascii="Candara" w:hAnsi="Candara"/>
        </w:rPr>
        <w:t xml:space="preserve">wordt dit met de ouders besproken. Daarbij wordt de </w:t>
      </w:r>
      <w:r w:rsidR="007C5608">
        <w:rPr>
          <w:rFonts w:ascii="Candara" w:hAnsi="Candara"/>
        </w:rPr>
        <w:t xml:space="preserve">gewenste </w:t>
      </w:r>
      <w:r w:rsidR="0081155A">
        <w:rPr>
          <w:rFonts w:ascii="Candara" w:hAnsi="Candara"/>
        </w:rPr>
        <w:t xml:space="preserve">ondersteuningsbehoefte besproken met in achtneming van het schoolondersteuningsprofiel. De school zorgt ervoor, dat de leerling een andere passende </w:t>
      </w:r>
      <w:r w:rsidR="00C47E02">
        <w:rPr>
          <w:rFonts w:ascii="Candara" w:hAnsi="Candara"/>
        </w:rPr>
        <w:t>school</w:t>
      </w:r>
      <w:r w:rsidR="0081155A">
        <w:rPr>
          <w:rFonts w:ascii="Candara" w:hAnsi="Candara"/>
        </w:rPr>
        <w:t>plek</w:t>
      </w:r>
      <w:r w:rsidR="00614E7D">
        <w:rPr>
          <w:rFonts w:ascii="Candara" w:hAnsi="Candara"/>
        </w:rPr>
        <w:t xml:space="preserve"> </w:t>
      </w:r>
      <w:r w:rsidR="007C5608">
        <w:rPr>
          <w:rFonts w:ascii="Candara" w:hAnsi="Candara"/>
        </w:rPr>
        <w:t xml:space="preserve">kan krijgen. </w:t>
      </w:r>
      <w:r w:rsidR="00614E7D">
        <w:rPr>
          <w:rFonts w:ascii="Candara" w:hAnsi="Candara"/>
        </w:rPr>
        <w:t xml:space="preserve">  </w:t>
      </w:r>
    </w:p>
    <w:p w:rsidR="00A25A83" w:rsidRPr="00382B5D" w:rsidRDefault="008F3B94" w:rsidP="000D5A8E">
      <w:pPr>
        <w:ind w:left="360"/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7E27C1" w:rsidRPr="00382B5D" w:rsidRDefault="0094625E" w:rsidP="000D5A8E">
      <w:pPr>
        <w:pStyle w:val="Rinykopnumm"/>
        <w:numPr>
          <w:ilvl w:val="0"/>
          <w:numId w:val="0"/>
        </w:numPr>
        <w:tabs>
          <w:tab w:val="left" w:pos="6521"/>
        </w:tabs>
        <w:spacing w:before="180"/>
        <w:rPr>
          <w:rFonts w:ascii="Candara" w:hAnsi="Candara"/>
          <w:sz w:val="24"/>
        </w:rPr>
      </w:pPr>
      <w:r w:rsidRPr="00382B5D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03AF1" wp14:editId="7119DBF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60490" cy="0"/>
                <wp:effectExtent l="19050" t="22860" r="2603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F893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08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9e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" strokeweight="3pt">
                <v:stroke linestyle="thinThin"/>
              </v:line>
            </w:pict>
          </mc:Fallback>
        </mc:AlternateContent>
      </w:r>
      <w:r w:rsidR="007E27C1" w:rsidRPr="00382B5D">
        <w:rPr>
          <w:rFonts w:ascii="Candara" w:hAnsi="Candara"/>
          <w:sz w:val="24"/>
        </w:rPr>
        <w:t>G</w:t>
      </w:r>
      <w:r w:rsidR="00331D09" w:rsidRPr="00382B5D">
        <w:rPr>
          <w:rFonts w:ascii="Candara" w:hAnsi="Candara"/>
          <w:sz w:val="24"/>
        </w:rPr>
        <w:t>egevens leerling</w:t>
      </w:r>
    </w:p>
    <w:p w:rsidR="000C567F" w:rsidRPr="00382B5D" w:rsidRDefault="000C567F" w:rsidP="000C567F">
      <w:pPr>
        <w:pStyle w:val="Rinytekst11"/>
        <w:rPr>
          <w:rFonts w:ascii="Candara" w:hAnsi="Candar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6E1B84" w:rsidRPr="00382B5D" w:rsidTr="00CB4F54">
        <w:trPr>
          <w:trHeight w:val="283"/>
        </w:trPr>
        <w:tc>
          <w:tcPr>
            <w:tcW w:w="5807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Achternaam: </w:t>
            </w:r>
          </w:p>
        </w:tc>
        <w:tc>
          <w:tcPr>
            <w:tcW w:w="4253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Geboortedatum: </w:t>
            </w:r>
          </w:p>
        </w:tc>
      </w:tr>
      <w:tr w:rsidR="006E1B84" w:rsidRPr="00382B5D" w:rsidTr="00CB4F54">
        <w:trPr>
          <w:trHeight w:val="283"/>
        </w:trPr>
        <w:tc>
          <w:tcPr>
            <w:tcW w:w="5807" w:type="dxa"/>
          </w:tcPr>
          <w:p w:rsidR="006E1B84" w:rsidRPr="00382B5D" w:rsidRDefault="006E1B84" w:rsidP="00AF58D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Voornamen</w:t>
            </w:r>
            <w:r w:rsidR="008A7CEC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AF58D7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Geboorteplaats: </w:t>
            </w:r>
          </w:p>
        </w:tc>
      </w:tr>
      <w:tr w:rsidR="006E1B84" w:rsidRPr="00382B5D" w:rsidTr="00CB4F54">
        <w:trPr>
          <w:trHeight w:val="283"/>
        </w:trPr>
        <w:tc>
          <w:tcPr>
            <w:tcW w:w="5807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Roepnaam: </w:t>
            </w:r>
          </w:p>
        </w:tc>
        <w:tc>
          <w:tcPr>
            <w:tcW w:w="4253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Geboorteland: </w:t>
            </w:r>
          </w:p>
        </w:tc>
      </w:tr>
      <w:tr w:rsidR="006E1B84" w:rsidRPr="00382B5D" w:rsidTr="00CB4F54">
        <w:trPr>
          <w:trHeight w:val="283"/>
        </w:trPr>
        <w:tc>
          <w:tcPr>
            <w:tcW w:w="5807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Adres: </w:t>
            </w:r>
          </w:p>
        </w:tc>
        <w:tc>
          <w:tcPr>
            <w:tcW w:w="4253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Nationaliteit: </w:t>
            </w:r>
          </w:p>
        </w:tc>
      </w:tr>
      <w:tr w:rsidR="00160D2F" w:rsidRPr="00382B5D" w:rsidTr="00CB4F54">
        <w:trPr>
          <w:trHeight w:val="283"/>
        </w:trPr>
        <w:tc>
          <w:tcPr>
            <w:tcW w:w="5807" w:type="dxa"/>
          </w:tcPr>
          <w:p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Postcode: </w:t>
            </w:r>
          </w:p>
        </w:tc>
        <w:tc>
          <w:tcPr>
            <w:tcW w:w="4253" w:type="dxa"/>
          </w:tcPr>
          <w:p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Geslacht: jongen/meisje</w:t>
            </w:r>
            <w:r>
              <w:rPr>
                <w:rFonts w:ascii="Candara" w:hAnsi="Candara"/>
              </w:rPr>
              <w:t>*</w:t>
            </w:r>
          </w:p>
        </w:tc>
      </w:tr>
      <w:tr w:rsidR="00160D2F" w:rsidRPr="00382B5D" w:rsidTr="00CB4F54">
        <w:trPr>
          <w:trHeight w:val="283"/>
        </w:trPr>
        <w:tc>
          <w:tcPr>
            <w:tcW w:w="5807" w:type="dxa"/>
          </w:tcPr>
          <w:p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Woonplaats: </w:t>
            </w:r>
          </w:p>
        </w:tc>
        <w:tc>
          <w:tcPr>
            <w:tcW w:w="4253" w:type="dxa"/>
          </w:tcPr>
          <w:p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Burgerservicenummer:</w:t>
            </w:r>
          </w:p>
        </w:tc>
      </w:tr>
      <w:tr w:rsidR="00160D2F" w:rsidRPr="00382B5D" w:rsidTr="00CB4F54">
        <w:trPr>
          <w:trHeight w:val="283"/>
        </w:trPr>
        <w:tc>
          <w:tcPr>
            <w:tcW w:w="5807" w:type="dxa"/>
          </w:tcPr>
          <w:p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Telefoonnummer</w:t>
            </w:r>
            <w:r w:rsidRPr="00382B5D">
              <w:rPr>
                <w:rFonts w:ascii="Candara" w:hAnsi="Candara"/>
              </w:rPr>
              <w:t>:</w:t>
            </w:r>
          </w:p>
        </w:tc>
        <w:tc>
          <w:tcPr>
            <w:tcW w:w="4253" w:type="dxa"/>
          </w:tcPr>
          <w:p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Geheim: ja/nee *</w:t>
            </w:r>
            <w:r w:rsidRPr="00382B5D">
              <w:rPr>
                <w:rFonts w:ascii="Candara" w:hAnsi="Candara" w:cs="Arial"/>
              </w:rPr>
              <w:tab/>
              <w:t xml:space="preserve">  </w:t>
            </w:r>
          </w:p>
        </w:tc>
      </w:tr>
      <w:tr w:rsidR="00160D2F" w:rsidRPr="00382B5D" w:rsidTr="00CB4F54">
        <w:trPr>
          <w:trHeight w:val="283"/>
        </w:trPr>
        <w:tc>
          <w:tcPr>
            <w:tcW w:w="5807" w:type="dxa"/>
          </w:tcPr>
          <w:p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Allergieën ja/nee *</w:t>
            </w:r>
            <w:r w:rsidRPr="00382B5D">
              <w:rPr>
                <w:rFonts w:ascii="Candara" w:hAnsi="Candara"/>
              </w:rPr>
              <w:t xml:space="preserve"> Zo ja, voor:</w:t>
            </w:r>
          </w:p>
          <w:p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</w:p>
        </w:tc>
        <w:tc>
          <w:tcPr>
            <w:tcW w:w="4253" w:type="dxa"/>
          </w:tcPr>
          <w:p w:rsidR="00160D2F" w:rsidRPr="00382B5D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Medicijngebruik ja/nee *</w:t>
            </w:r>
          </w:p>
          <w:p w:rsidR="00A25A83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C16DA2">
              <w:rPr>
                <w:rFonts w:ascii="Candara" w:hAnsi="Candara"/>
              </w:rPr>
              <w:t xml:space="preserve"> medicatie</w:t>
            </w:r>
            <w:r w:rsidRPr="00382B5D">
              <w:rPr>
                <w:rFonts w:ascii="Candara" w:hAnsi="Candara"/>
              </w:rPr>
              <w:t>?</w:t>
            </w:r>
          </w:p>
          <w:p w:rsidR="00A25A83" w:rsidRPr="00382B5D" w:rsidRDefault="00A25A83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</w:p>
        </w:tc>
      </w:tr>
    </w:tbl>
    <w:p w:rsidR="000F0726" w:rsidRPr="00382B5D" w:rsidRDefault="000F0726" w:rsidP="000F0726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Voorschoolse voorziening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/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Passend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0F0726" w:rsidRPr="00382B5D" w:rsidTr="00CB4F54">
        <w:trPr>
          <w:cantSplit/>
          <w:trHeight w:val="283"/>
        </w:trPr>
        <w:tc>
          <w:tcPr>
            <w:tcW w:w="5807" w:type="dxa"/>
          </w:tcPr>
          <w:p w:rsidR="000F0726" w:rsidRPr="00382B5D" w:rsidRDefault="00550D2C" w:rsidP="00EA3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EA3C8E">
              <w:rPr>
                <w:rFonts w:ascii="Candara" w:hAnsi="Candara"/>
              </w:rPr>
              <w:t>inderdagverblijf</w:t>
            </w:r>
            <w:r w:rsidR="00C76462" w:rsidRPr="00382B5D">
              <w:rPr>
                <w:rFonts w:ascii="Candara" w:hAnsi="Candara"/>
              </w:rPr>
              <w:t>: ja/</w:t>
            </w:r>
            <w:r w:rsidR="000F0726" w:rsidRPr="00382B5D">
              <w:rPr>
                <w:rFonts w:ascii="Candara" w:hAnsi="Candara"/>
              </w:rPr>
              <w:t>nee</w:t>
            </w:r>
            <w:r w:rsidR="00EA3C8E">
              <w:rPr>
                <w:rFonts w:ascii="Candara" w:hAnsi="Candara"/>
              </w:rPr>
              <w:t>*</w:t>
            </w:r>
          </w:p>
        </w:tc>
        <w:tc>
          <w:tcPr>
            <w:tcW w:w="4253" w:type="dxa"/>
          </w:tcPr>
          <w:p w:rsidR="000F0726" w:rsidRPr="00382B5D" w:rsidRDefault="000F0726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naam en adres</w:t>
            </w:r>
          </w:p>
          <w:p w:rsidR="00F5134A" w:rsidRPr="00382B5D" w:rsidRDefault="00F5134A" w:rsidP="00F5134A">
            <w:pPr>
              <w:rPr>
                <w:rFonts w:ascii="Candara" w:hAnsi="Candara"/>
              </w:rPr>
            </w:pPr>
          </w:p>
        </w:tc>
      </w:tr>
      <w:tr w:rsidR="000F0726" w:rsidRPr="00382B5D" w:rsidTr="00CB4F54">
        <w:trPr>
          <w:trHeight w:val="283"/>
        </w:trPr>
        <w:tc>
          <w:tcPr>
            <w:tcW w:w="5807" w:type="dxa"/>
          </w:tcPr>
          <w:p w:rsidR="000F0726" w:rsidRPr="00382B5D" w:rsidRDefault="000F0726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VVE ( Vroeg- </w:t>
            </w:r>
            <w:r w:rsidR="00C76462" w:rsidRPr="00382B5D">
              <w:rPr>
                <w:rFonts w:ascii="Candara" w:hAnsi="Candara"/>
              </w:rPr>
              <w:t>en Voorschoolse Educatie</w:t>
            </w:r>
            <w:r w:rsidRPr="00382B5D">
              <w:rPr>
                <w:rFonts w:ascii="Candara" w:hAnsi="Candara"/>
              </w:rPr>
              <w:t>)</w:t>
            </w:r>
            <w:r w:rsidR="00C76462" w:rsidRPr="00382B5D">
              <w:rPr>
                <w:rFonts w:ascii="Candara" w:hAnsi="Candara"/>
              </w:rPr>
              <w:t>: ja/nee*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hoeveel maanden?</w:t>
            </w:r>
          </w:p>
        </w:tc>
      </w:tr>
      <w:tr w:rsidR="000F0726" w:rsidRPr="00382B5D" w:rsidTr="001C4915">
        <w:trPr>
          <w:trHeight w:val="867"/>
        </w:trPr>
        <w:tc>
          <w:tcPr>
            <w:tcW w:w="5807" w:type="dxa"/>
          </w:tcPr>
          <w:p w:rsidR="00A05E9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m</w:t>
            </w:r>
            <w:r w:rsidR="001C4915">
              <w:rPr>
                <w:rFonts w:ascii="Candara" w:hAnsi="Candara"/>
              </w:rPr>
              <w:t>et betrekking tot</w:t>
            </w:r>
            <w:r w:rsidRPr="00382B5D">
              <w:rPr>
                <w:rFonts w:ascii="Candara" w:hAnsi="Candara"/>
              </w:rPr>
              <w:t xml:space="preserve"> de ontwikkeling bijz</w:t>
            </w:r>
            <w:r w:rsidR="00CB4F54">
              <w:rPr>
                <w:rFonts w:ascii="Candara" w:hAnsi="Candara"/>
              </w:rPr>
              <w:t>onderheden</w:t>
            </w:r>
            <w:r w:rsidRPr="00382B5D">
              <w:rPr>
                <w:rFonts w:ascii="Candara" w:hAnsi="Candara"/>
              </w:rPr>
              <w:t xml:space="preserve"> die extra</w:t>
            </w:r>
            <w:r w:rsidR="00CB4F54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>aandacht/ondersteuning vragen?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welke?</w:t>
            </w:r>
          </w:p>
        </w:tc>
      </w:tr>
      <w:tr w:rsidR="00C76462" w:rsidRPr="00382B5D" w:rsidTr="00CB4F54">
        <w:trPr>
          <w:trHeight w:val="283"/>
        </w:trPr>
        <w:tc>
          <w:tcPr>
            <w:tcW w:w="5807" w:type="dxa"/>
          </w:tcPr>
          <w:p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observatie- en/of onderzoeksgegevens</w:t>
            </w:r>
          </w:p>
          <w:p w:rsidR="00C76462" w:rsidRPr="00382B5D" w:rsidRDefault="00AF58D7" w:rsidP="00F5134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C76462" w:rsidRPr="00382B5D">
              <w:rPr>
                <w:rFonts w:ascii="Candara" w:hAnsi="Candara"/>
              </w:rPr>
              <w:t>ver uw kind? ja/nee *)</w:t>
            </w:r>
          </w:p>
        </w:tc>
        <w:tc>
          <w:tcPr>
            <w:tcW w:w="4253" w:type="dxa"/>
          </w:tcPr>
          <w:p w:rsidR="00C76462" w:rsidRPr="00382B5D" w:rsidRDefault="00C76462" w:rsidP="001B4745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Zo ja, </w:t>
            </w:r>
            <w:r w:rsidR="00000A6A">
              <w:rPr>
                <w:rFonts w:ascii="Candara" w:hAnsi="Candara"/>
              </w:rPr>
              <w:t>van welke instantie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:rsidTr="00CB4F54">
        <w:trPr>
          <w:trHeight w:val="283"/>
        </w:trPr>
        <w:tc>
          <w:tcPr>
            <w:tcW w:w="5807" w:type="dxa"/>
          </w:tcPr>
          <w:p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Krijgt uw kind extra ondersteuning </w:t>
            </w:r>
            <w:r w:rsidR="008D5877">
              <w:rPr>
                <w:rFonts w:ascii="Candara" w:hAnsi="Candara"/>
              </w:rPr>
              <w:t>zoals</w:t>
            </w:r>
          </w:p>
          <w:p w:rsidR="00C7646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logopedie of fysiotherapie?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ondersteuning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:rsidTr="00CB4F54">
        <w:trPr>
          <w:trHeight w:val="283"/>
        </w:trPr>
        <w:tc>
          <w:tcPr>
            <w:tcW w:w="5807" w:type="dxa"/>
          </w:tcPr>
          <w:p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Heeft uw kind op een andere basisschool</w:t>
            </w:r>
          </w:p>
          <w:p w:rsidR="00C76462" w:rsidRPr="00382B5D" w:rsidRDefault="00C76462" w:rsidP="0025005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gezeten? ja/nee *</w:t>
            </w:r>
            <w:r w:rsidR="0025005A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C76462" w:rsidRPr="00382B5D" w:rsidRDefault="00C76462" w:rsidP="00000A6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school?</w:t>
            </w:r>
            <w:r w:rsidRPr="00382B5D">
              <w:rPr>
                <w:rFonts w:ascii="Candara" w:hAnsi="Candara"/>
              </w:rPr>
              <w:t xml:space="preserve"> </w:t>
            </w:r>
            <w:r w:rsidR="00000A6A">
              <w:rPr>
                <w:rFonts w:ascii="Candara" w:hAnsi="Candara"/>
              </w:rPr>
              <w:t xml:space="preserve"> </w:t>
            </w:r>
          </w:p>
        </w:tc>
      </w:tr>
      <w:tr w:rsidR="00917FD3" w:rsidRPr="00382B5D" w:rsidTr="00CB4F54">
        <w:trPr>
          <w:trHeight w:val="283"/>
        </w:trPr>
        <w:tc>
          <w:tcPr>
            <w:tcW w:w="5807" w:type="dxa"/>
          </w:tcPr>
          <w:p w:rsidR="00917FD3" w:rsidRPr="00382B5D" w:rsidRDefault="00917FD3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Groep:</w:t>
            </w:r>
          </w:p>
        </w:tc>
        <w:tc>
          <w:tcPr>
            <w:tcW w:w="4253" w:type="dxa"/>
          </w:tcPr>
          <w:p w:rsidR="00917FD3" w:rsidRPr="00382B5D" w:rsidRDefault="00917FD3" w:rsidP="00006AC6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Brinnummer vo</w:t>
            </w:r>
            <w:r w:rsidR="00006AC6">
              <w:rPr>
                <w:rFonts w:ascii="Candara" w:hAnsi="Candara"/>
              </w:rPr>
              <w:t>rige</w:t>
            </w:r>
            <w:r w:rsidRPr="00382B5D">
              <w:rPr>
                <w:rFonts w:ascii="Candara" w:hAnsi="Candara"/>
              </w:rPr>
              <w:t xml:space="preserve"> school:</w:t>
            </w:r>
          </w:p>
        </w:tc>
      </w:tr>
    </w:tbl>
    <w:p w:rsidR="009975C1" w:rsidRPr="00382B5D" w:rsidRDefault="009975C1" w:rsidP="009975C1">
      <w:pPr>
        <w:pStyle w:val="Rinytekst11"/>
        <w:rPr>
          <w:rFonts w:ascii="Candara" w:hAnsi="Candara"/>
          <w:sz w:val="24"/>
        </w:rPr>
      </w:pPr>
    </w:p>
    <w:p w:rsidR="001A29C8" w:rsidRPr="00382B5D" w:rsidRDefault="001A29C8" w:rsidP="001A29C8">
      <w:pPr>
        <w:pStyle w:val="Rinykopnumm"/>
        <w:rPr>
          <w:rFonts w:ascii="Candara" w:hAnsi="Candara"/>
          <w:bCs/>
          <w:sz w:val="24"/>
        </w:rPr>
      </w:pPr>
      <w:r w:rsidRPr="00382B5D">
        <w:rPr>
          <w:rFonts w:ascii="Candara" w:hAnsi="Candara"/>
          <w:sz w:val="24"/>
        </w:rPr>
        <w:t>Gezinsgegevens:</w:t>
      </w:r>
    </w:p>
    <w:tbl>
      <w:tblPr>
        <w:tblpPr w:leftFromText="141" w:rightFromText="141" w:vertAnchor="tex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1A29C8" w:rsidRPr="00382B5D" w:rsidTr="00CB4F54">
        <w:trPr>
          <w:trHeight w:val="283"/>
        </w:trPr>
        <w:tc>
          <w:tcPr>
            <w:tcW w:w="5807" w:type="dxa"/>
          </w:tcPr>
          <w:p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Gezinssamenstelling:</w:t>
            </w:r>
          </w:p>
        </w:tc>
        <w:tc>
          <w:tcPr>
            <w:tcW w:w="4253" w:type="dxa"/>
          </w:tcPr>
          <w:p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Plaats in kinderrij</w:t>
            </w:r>
          </w:p>
        </w:tc>
      </w:tr>
      <w:tr w:rsidR="00A25A83" w:rsidRPr="00382B5D" w:rsidTr="00CB4F54">
        <w:trPr>
          <w:trHeight w:val="1108"/>
        </w:trPr>
        <w:tc>
          <w:tcPr>
            <w:tcW w:w="5807" w:type="dxa"/>
          </w:tcPr>
          <w:p w:rsidR="00A25A83" w:rsidRPr="00382B5D" w:rsidRDefault="00A25A8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Naam en geboortedatum broer(s)/zus(sen):</w:t>
            </w:r>
          </w:p>
        </w:tc>
        <w:tc>
          <w:tcPr>
            <w:tcW w:w="4253" w:type="dxa"/>
          </w:tcPr>
          <w:p w:rsidR="00673800" w:rsidRDefault="00673800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:rsidR="00FF1E43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…………………………</w:t>
            </w:r>
            <w:r w:rsidR="00106E2C">
              <w:rPr>
                <w:rFonts w:ascii="Candara" w:hAnsi="Candara"/>
              </w:rPr>
              <w:t>…………..</w:t>
            </w:r>
            <w:r>
              <w:rPr>
                <w:rFonts w:ascii="Candara" w:hAnsi="Candara"/>
              </w:rPr>
              <w:t>…</w:t>
            </w:r>
            <w:r w:rsidR="00106E2C">
              <w:rPr>
                <w:rFonts w:ascii="Candara" w:hAnsi="Candara"/>
              </w:rPr>
              <w:t>….</w:t>
            </w:r>
          </w:p>
          <w:p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:rsidR="00FF1E43" w:rsidRPr="00382B5D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1A29C8" w:rsidRPr="00382B5D" w:rsidTr="00CB4F54">
        <w:trPr>
          <w:trHeight w:val="283"/>
        </w:trPr>
        <w:tc>
          <w:tcPr>
            <w:tcW w:w="5807" w:type="dxa"/>
          </w:tcPr>
          <w:p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huisarts: </w:t>
            </w:r>
          </w:p>
        </w:tc>
        <w:tc>
          <w:tcPr>
            <w:tcW w:w="4253" w:type="dxa"/>
          </w:tcPr>
          <w:p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:rsidTr="00CB4F54">
        <w:trPr>
          <w:trHeight w:val="283"/>
        </w:trPr>
        <w:tc>
          <w:tcPr>
            <w:tcW w:w="5807" w:type="dxa"/>
          </w:tcPr>
          <w:p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tandarts: </w:t>
            </w:r>
          </w:p>
        </w:tc>
        <w:tc>
          <w:tcPr>
            <w:tcW w:w="4253" w:type="dxa"/>
          </w:tcPr>
          <w:p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:rsidTr="00CB4F54">
        <w:trPr>
          <w:trHeight w:val="283"/>
        </w:trPr>
        <w:tc>
          <w:tcPr>
            <w:tcW w:w="5807" w:type="dxa"/>
          </w:tcPr>
          <w:p w:rsidR="001A29C8" w:rsidRDefault="001A29C8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 w:rsidR="00A55BDE">
              <w:rPr>
                <w:rFonts w:ascii="Candara" w:hAnsi="Candara"/>
              </w:rPr>
              <w:t xml:space="preserve"> tel.nr van dhr. / mevr ……………………………...</w:t>
            </w:r>
          </w:p>
          <w:p w:rsidR="004C5847" w:rsidRPr="00382B5D" w:rsidRDefault="004C5847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:rsidR="001A29C8" w:rsidRDefault="00A55BDE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:rsidR="004C5847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:rsidTr="00CB4F54">
        <w:trPr>
          <w:trHeight w:val="283"/>
        </w:trPr>
        <w:tc>
          <w:tcPr>
            <w:tcW w:w="5807" w:type="dxa"/>
          </w:tcPr>
          <w:p w:rsidR="004C5847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>
              <w:rPr>
                <w:rFonts w:ascii="Candara" w:hAnsi="Candara"/>
              </w:rPr>
              <w:t xml:space="preserve"> tel.nr van dhr. / mevr……………………………...</w:t>
            </w:r>
          </w:p>
          <w:p w:rsidR="00642EC2" w:rsidRPr="00382B5D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:rsidR="004C5847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:rsidR="00642EC2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:rsidTr="00CB4F54">
        <w:trPr>
          <w:trHeight w:val="283"/>
        </w:trPr>
        <w:tc>
          <w:tcPr>
            <w:tcW w:w="5807" w:type="dxa"/>
          </w:tcPr>
          <w:p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Wat is de spreektaal thuis? </w:t>
            </w:r>
          </w:p>
        </w:tc>
        <w:tc>
          <w:tcPr>
            <w:tcW w:w="4253" w:type="dxa"/>
          </w:tcPr>
          <w:p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EC1D6F" w:rsidRPr="00382B5D" w:rsidTr="00CB4F54">
        <w:trPr>
          <w:trHeight w:val="283"/>
        </w:trPr>
        <w:tc>
          <w:tcPr>
            <w:tcW w:w="10060" w:type="dxa"/>
            <w:gridSpan w:val="2"/>
          </w:tcPr>
          <w:p w:rsidR="009F213D" w:rsidRPr="00382B5D" w:rsidRDefault="00FC36C4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Bijzondere gezins</w:t>
            </w:r>
            <w:r w:rsidR="00EC1D6F" w:rsidRPr="00382B5D">
              <w:rPr>
                <w:rFonts w:ascii="Candara" w:hAnsi="Candara"/>
              </w:rPr>
              <w:t>omstandigheden:</w:t>
            </w:r>
          </w:p>
        </w:tc>
      </w:tr>
    </w:tbl>
    <w:p w:rsidR="00453A01" w:rsidRPr="00382B5D" w:rsidRDefault="00006AC6" w:rsidP="008F3A6F">
      <w:pPr>
        <w:pStyle w:val="Rinykopnumm"/>
        <w:spacing w:before="18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</w:t>
      </w:r>
      <w:r w:rsidR="00453A01" w:rsidRPr="00382B5D">
        <w:rPr>
          <w:rFonts w:ascii="Candara" w:hAnsi="Candara"/>
          <w:sz w:val="24"/>
        </w:rPr>
        <w:t>egevens van de ouders / verzorger</w:t>
      </w:r>
      <w:r w:rsidR="00F02089" w:rsidRPr="00382B5D">
        <w:rPr>
          <w:rFonts w:ascii="Candara" w:hAnsi="Candara"/>
          <w:sz w:val="24"/>
        </w:rPr>
        <w:t xml:space="preserve">s </w:t>
      </w:r>
      <w:r w:rsidR="000B48F4" w:rsidRPr="00382B5D">
        <w:rPr>
          <w:rFonts w:ascii="Candara" w:hAnsi="Candara"/>
          <w:sz w:val="24"/>
        </w:rPr>
        <w:t>/ voogd</w:t>
      </w:r>
      <w:r w:rsidR="004103DE">
        <w:rPr>
          <w:rFonts w:ascii="Candara" w:hAnsi="Candara"/>
          <w:sz w:val="24"/>
        </w:rPr>
        <w:t xml:space="preserve"> onder andere </w:t>
      </w:r>
      <w:r w:rsidR="000C05C7">
        <w:rPr>
          <w:rFonts w:ascii="Candara" w:hAnsi="Candara"/>
          <w:sz w:val="24"/>
        </w:rPr>
        <w:t xml:space="preserve"> in verband met bepalen leerlingengewicht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13"/>
        <w:gridCol w:w="3260"/>
      </w:tblGrid>
      <w:tr w:rsidR="00642EC2" w:rsidRPr="00382B5D" w:rsidTr="00CE7C71">
        <w:trPr>
          <w:trHeight w:val="410"/>
        </w:trPr>
        <w:tc>
          <w:tcPr>
            <w:tcW w:w="2905" w:type="dxa"/>
          </w:tcPr>
          <w:p w:rsidR="00642EC2" w:rsidRPr="00382B5D" w:rsidRDefault="00642EC2" w:rsidP="00DF0259">
            <w:pPr>
              <w:tabs>
                <w:tab w:val="left" w:pos="3969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>Ouderverklaring</w:t>
            </w:r>
            <w:r w:rsidRPr="00382B5D">
              <w:rPr>
                <w:rFonts w:ascii="Candara" w:hAnsi="Candara" w:cs="Arial"/>
              </w:rPr>
              <w:tab/>
            </w:r>
            <w:r w:rsidRPr="00382B5D">
              <w:rPr>
                <w:rFonts w:ascii="Candara" w:hAnsi="Candara"/>
              </w:rPr>
              <w:t>m / v *)</w:t>
            </w:r>
          </w:p>
          <w:p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:rsidR="00642EC2" w:rsidRPr="00382B5D" w:rsidRDefault="00642EC2" w:rsidP="00E93D0D">
            <w:pPr>
              <w:tabs>
                <w:tab w:val="left" w:pos="3758"/>
              </w:tabs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:rsidR="00642EC2" w:rsidRPr="00382B5D" w:rsidRDefault="00642EC2" w:rsidP="00DF0259">
            <w:pPr>
              <w:tabs>
                <w:tab w:val="left" w:pos="3758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  <w:r w:rsidRPr="00382B5D">
              <w:rPr>
                <w:rFonts w:ascii="Candara" w:hAnsi="Candara" w:cs="Arial"/>
              </w:rPr>
              <w:tab/>
            </w:r>
          </w:p>
          <w:p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DF68F0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Achternaam</w:t>
            </w:r>
            <w:r w:rsidR="00CE7C71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DF68F0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DF68F0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Voorletters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Adres: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CE7C71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Postcode</w:t>
            </w:r>
            <w:r w:rsidR="00CE7C71">
              <w:rPr>
                <w:rFonts w:ascii="Candara" w:hAnsi="Candara"/>
              </w:rPr>
              <w:t xml:space="preserve"> en w</w:t>
            </w:r>
            <w:r w:rsidRPr="00382B5D">
              <w:rPr>
                <w:rFonts w:ascii="Candara" w:hAnsi="Candara"/>
              </w:rPr>
              <w:t>oonplaats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Geboortedatum: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:rsidTr="00FA0A51">
        <w:trPr>
          <w:trHeight w:val="283"/>
        </w:trPr>
        <w:tc>
          <w:tcPr>
            <w:tcW w:w="2905" w:type="dxa"/>
          </w:tcPr>
          <w:p w:rsidR="00297444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Geboorteland:</w:t>
            </w:r>
          </w:p>
        </w:tc>
        <w:tc>
          <w:tcPr>
            <w:tcW w:w="3613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297444" w:rsidRPr="00382B5D" w:rsidTr="00FA0A51">
        <w:trPr>
          <w:trHeight w:val="283"/>
        </w:trPr>
        <w:tc>
          <w:tcPr>
            <w:tcW w:w="2905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Nationaliteit:</w:t>
            </w:r>
          </w:p>
        </w:tc>
        <w:tc>
          <w:tcPr>
            <w:tcW w:w="3613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FC36C4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Tel</w:t>
            </w:r>
            <w:r w:rsidR="00FC36C4">
              <w:rPr>
                <w:rFonts w:ascii="Candara" w:hAnsi="Candara"/>
              </w:rPr>
              <w:t>elefoonnummer</w:t>
            </w:r>
            <w:r w:rsidRPr="00382B5D">
              <w:rPr>
                <w:rFonts w:ascii="Candara" w:hAnsi="Candara"/>
              </w:rPr>
              <w:t xml:space="preserve"> vast: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FC36C4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</w:t>
            </w:r>
            <w:r w:rsidR="009A03D3">
              <w:rPr>
                <w:rFonts w:ascii="Candara" w:hAnsi="Candara"/>
              </w:rPr>
              <w:t>efoonnum</w:t>
            </w:r>
            <w:r w:rsidR="00FC36C4">
              <w:rPr>
                <w:rFonts w:ascii="Candara" w:hAnsi="Candara"/>
              </w:rPr>
              <w:t>mer</w:t>
            </w:r>
            <w:r w:rsidR="00297444" w:rsidRPr="00382B5D">
              <w:rPr>
                <w:rFonts w:ascii="Candara" w:hAnsi="Candara"/>
              </w:rPr>
              <w:t xml:space="preserve"> mobiel: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:rsidTr="00FA0A51">
        <w:trPr>
          <w:trHeight w:val="283"/>
        </w:trPr>
        <w:tc>
          <w:tcPr>
            <w:tcW w:w="2905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Telefoonnr(s) geheim?</w:t>
            </w:r>
          </w:p>
        </w:tc>
        <w:tc>
          <w:tcPr>
            <w:tcW w:w="3613" w:type="dxa"/>
          </w:tcPr>
          <w:p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E-mailadres: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Relatie tot kind: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Burgerlijke staat: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Ouderlijk gezag:</w:t>
            </w:r>
          </w:p>
        </w:tc>
        <w:tc>
          <w:tcPr>
            <w:tcW w:w="3613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Eenoudergezin:</w:t>
            </w:r>
          </w:p>
        </w:tc>
        <w:tc>
          <w:tcPr>
            <w:tcW w:w="3613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A205C6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Vluchteling</w:t>
            </w:r>
            <w:r w:rsidR="00297444" w:rsidRPr="00382B5D">
              <w:rPr>
                <w:rFonts w:ascii="Candara" w:hAnsi="Candara"/>
              </w:rPr>
              <w:t>status:</w:t>
            </w:r>
          </w:p>
        </w:tc>
        <w:tc>
          <w:tcPr>
            <w:tcW w:w="3613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9D30C8" w:rsidP="009D30C8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</w:t>
            </w:r>
            <w:r w:rsidR="007C5608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gevolgd in Nederland:</w:t>
            </w:r>
          </w:p>
          <w:p w:rsidR="009D30C8" w:rsidRPr="00382B5D" w:rsidRDefault="009D30C8" w:rsidP="00135EFD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(</w:t>
            </w:r>
            <w:r w:rsidR="00135EFD">
              <w:rPr>
                <w:rFonts w:ascii="Candara" w:hAnsi="Candara" w:cs="Arial"/>
              </w:rPr>
              <w:t>kruis</w:t>
            </w:r>
            <w:r w:rsidRPr="00382B5D">
              <w:rPr>
                <w:rFonts w:ascii="Candara" w:hAnsi="Candara" w:cs="Arial"/>
              </w:rPr>
              <w:t xml:space="preserve"> de hoo</w:t>
            </w:r>
            <w:r w:rsidR="00135EFD">
              <w:rPr>
                <w:rFonts w:ascii="Candara" w:hAnsi="Candara" w:cs="Arial"/>
              </w:rPr>
              <w:t>gst genoten opleiding aan</w:t>
            </w:r>
            <w:r w:rsidRPr="00382B5D">
              <w:rPr>
                <w:rFonts w:ascii="Candara" w:hAnsi="Candara" w:cs="Arial"/>
              </w:rPr>
              <w:t>)</w:t>
            </w:r>
          </w:p>
        </w:tc>
        <w:tc>
          <w:tcPr>
            <w:tcW w:w="3613" w:type="dxa"/>
          </w:tcPr>
          <w:p w:rsidR="009D30C8" w:rsidRPr="00382B5D" w:rsidRDefault="009D30C8" w:rsidP="009D30C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:rsidR="009D30C8" w:rsidRPr="00382B5D" w:rsidRDefault="009D30C8" w:rsidP="009D30C8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:rsidR="009D30C8" w:rsidRPr="00382B5D" w:rsidRDefault="009D30C8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(v)so-zmlk</w:t>
            </w:r>
          </w:p>
          <w:p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:rsidR="009D30C8" w:rsidRPr="00382B5D" w:rsidRDefault="009D30C8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vmbo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bl/kl</w:t>
            </w:r>
            <w:r w:rsidRPr="00382B5D">
              <w:rPr>
                <w:rFonts w:ascii="Candara" w:hAnsi="Candara" w:cs="Arial"/>
                <w:color w:val="auto"/>
              </w:rPr>
              <w:t>, lts, lhno</w:t>
            </w:r>
          </w:p>
          <w:p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voortgezet onderwijs b.v. (m)ulo, mavo, vmbo gl/tl, havo, vwo</w:t>
            </w:r>
          </w:p>
          <w:p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:rsidR="009D30C8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overig voortgezet onderwijs (m)ulo, mavo, vmbo gl/tl, havo, vwo</w:t>
            </w:r>
          </w:p>
          <w:p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:rsidR="00642EC2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  <w:tc>
          <w:tcPr>
            <w:tcW w:w="3260" w:type="dxa"/>
          </w:tcPr>
          <w:p w:rsidR="00010EE3" w:rsidRPr="00382B5D" w:rsidRDefault="00010EE3" w:rsidP="00010EE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(v)so-zmlk</w:t>
            </w:r>
          </w:p>
          <w:p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vmbo bl/kl, lts, lhno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Pr="00382B5D">
              <w:rPr>
                <w:rFonts w:ascii="Candara" w:hAnsi="Candara" w:cs="Arial"/>
                <w:color w:val="auto"/>
              </w:rPr>
              <w:t xml:space="preserve"> 2 jaar voortgezet onderwijs b.v. (m)ulo, mavo, vmbo gl/tl, havo, vwo</w:t>
            </w:r>
          </w:p>
          <w:p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Pr="00382B5D">
              <w:rPr>
                <w:rFonts w:ascii="Candara" w:hAnsi="Candara" w:cs="Arial"/>
                <w:color w:val="auto"/>
              </w:rPr>
              <w:t xml:space="preserve"> 2 jaar overig voortgezet onderwijs (m)ulo, mavo, vmbo gl/tl, havo, vwo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:rsidR="00642EC2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</w:tr>
      <w:tr w:rsidR="00917FD3" w:rsidRPr="00382B5D" w:rsidTr="00FA0A51">
        <w:trPr>
          <w:trHeight w:val="283"/>
        </w:trPr>
        <w:tc>
          <w:tcPr>
            <w:tcW w:w="2905" w:type="dxa"/>
          </w:tcPr>
          <w:p w:rsidR="00917FD3" w:rsidRPr="00382B5D" w:rsidRDefault="00917FD3" w:rsidP="00B955E7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 gevolg</w:t>
            </w:r>
            <w:r w:rsidR="008873E9">
              <w:rPr>
                <w:rFonts w:ascii="Candara" w:hAnsi="Candara" w:cs="Arial"/>
              </w:rPr>
              <w:t>d</w:t>
            </w:r>
            <w:r w:rsidR="00B955E7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in het buitenland</w:t>
            </w:r>
          </w:p>
        </w:tc>
        <w:tc>
          <w:tcPr>
            <w:tcW w:w="3613" w:type="dxa"/>
          </w:tcPr>
          <w:p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O Nee </w:t>
            </w:r>
            <w:r w:rsidR="00B955E7">
              <w:rPr>
                <w:rFonts w:ascii="Candara" w:hAnsi="Candara" w:cs="Arial"/>
                <w:color w:val="auto"/>
              </w:rPr>
              <w:t xml:space="preserve"> </w:t>
            </w:r>
            <w:r w:rsidRPr="00382B5D">
              <w:rPr>
                <w:rFonts w:ascii="Candara" w:hAnsi="Candara" w:cs="Arial"/>
                <w:color w:val="auto"/>
              </w:rPr>
              <w:t>O Ja, in</w:t>
            </w:r>
          </w:p>
        </w:tc>
        <w:tc>
          <w:tcPr>
            <w:tcW w:w="3260" w:type="dxa"/>
          </w:tcPr>
          <w:p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O Nee O Ja, in</w:t>
            </w:r>
          </w:p>
        </w:tc>
      </w:tr>
      <w:tr w:rsidR="00917FD3" w:rsidRPr="00382B5D" w:rsidTr="00FA0A51">
        <w:trPr>
          <w:trHeight w:val="283"/>
        </w:trPr>
        <w:tc>
          <w:tcPr>
            <w:tcW w:w="2905" w:type="dxa"/>
          </w:tcPr>
          <w:p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Naam en duur opleiding:</w:t>
            </w:r>
          </w:p>
        </w:tc>
        <w:tc>
          <w:tcPr>
            <w:tcW w:w="3613" w:type="dxa"/>
          </w:tcPr>
          <w:p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  <w:tc>
          <w:tcPr>
            <w:tcW w:w="3260" w:type="dxa"/>
          </w:tcPr>
          <w:p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</w:tr>
      <w:tr w:rsidR="00917FD3" w:rsidRPr="00382B5D" w:rsidTr="00FA0A51">
        <w:trPr>
          <w:trHeight w:val="283"/>
        </w:trPr>
        <w:tc>
          <w:tcPr>
            <w:tcW w:w="2905" w:type="dxa"/>
          </w:tcPr>
          <w:p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Type onderwijs:</w:t>
            </w:r>
          </w:p>
        </w:tc>
        <w:tc>
          <w:tcPr>
            <w:tcW w:w="3613" w:type="dxa"/>
          </w:tcPr>
          <w:p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</w:p>
        </w:tc>
        <w:tc>
          <w:tcPr>
            <w:tcW w:w="3260" w:type="dxa"/>
          </w:tcPr>
          <w:p w:rsidR="00917FD3" w:rsidRPr="00382B5D" w:rsidRDefault="00917FD3" w:rsidP="00917FD3">
            <w:pPr>
              <w:pStyle w:val="Default"/>
              <w:rPr>
                <w:rFonts w:ascii="Candara" w:hAnsi="Candara" w:cs="Arial"/>
                <w:b/>
                <w:bCs/>
                <w:color w:val="auto"/>
              </w:rPr>
            </w:pPr>
          </w:p>
        </w:tc>
      </w:tr>
    </w:tbl>
    <w:p w:rsidR="009975C1" w:rsidRDefault="009975C1" w:rsidP="00453A01">
      <w:pPr>
        <w:rPr>
          <w:rFonts w:ascii="Candara" w:hAnsi="Candara"/>
          <w:i/>
          <w:iCs/>
        </w:rPr>
      </w:pPr>
    </w:p>
    <w:p w:rsidR="00EE1067" w:rsidRDefault="00EE1067" w:rsidP="00453A01">
      <w:pPr>
        <w:rPr>
          <w:rFonts w:ascii="Candara" w:hAnsi="Candara"/>
          <w:i/>
          <w:iCs/>
        </w:rPr>
      </w:pPr>
    </w:p>
    <w:p w:rsidR="00EE1067" w:rsidRPr="00EE1067" w:rsidRDefault="00EE1067" w:rsidP="00453A01">
      <w:pPr>
        <w:rPr>
          <w:rFonts w:ascii="Candara" w:hAnsi="Candara"/>
          <w:b/>
          <w:i/>
          <w:iCs/>
        </w:rPr>
      </w:pPr>
    </w:p>
    <w:p w:rsidR="00981572" w:rsidRDefault="00917FD3" w:rsidP="00B91C22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Ondertekening</w:t>
      </w:r>
    </w:p>
    <w:p w:rsidR="00917FD3" w:rsidRDefault="007F78A3" w:rsidP="00B955E7">
      <w:pPr>
        <w:pStyle w:val="Rinytekst11"/>
        <w:rPr>
          <w:rFonts w:ascii="Candara" w:hAnsi="Candara"/>
        </w:rPr>
      </w:pPr>
      <w:r>
        <w:rPr>
          <w:rFonts w:ascii="Candara" w:hAnsi="Candara"/>
        </w:rPr>
        <w:t>In verband  met privacywetgeving vragen wij u</w:t>
      </w:r>
      <w:r w:rsidR="007C5608">
        <w:rPr>
          <w:rFonts w:ascii="Candara" w:hAnsi="Candara"/>
        </w:rPr>
        <w:t>w</w:t>
      </w:r>
      <w:r>
        <w:rPr>
          <w:rFonts w:ascii="Candara" w:hAnsi="Candara"/>
        </w:rPr>
        <w:t xml:space="preserve"> toestemming voor de volgende zaken:</w:t>
      </w:r>
    </w:p>
    <w:p w:rsidR="007C5608" w:rsidRPr="00382B5D" w:rsidRDefault="007C5608" w:rsidP="00B955E7">
      <w:pPr>
        <w:pStyle w:val="Rinytekst11"/>
        <w:rPr>
          <w:rFonts w:ascii="Candara" w:hAnsi="Candara"/>
        </w:rPr>
      </w:pPr>
    </w:p>
    <w:tbl>
      <w:tblPr>
        <w:tblW w:w="8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E563CE" w:rsidRPr="00382B5D" w:rsidTr="00C47E02">
        <w:trPr>
          <w:trHeight w:val="2450"/>
        </w:trPr>
        <w:tc>
          <w:tcPr>
            <w:tcW w:w="8975" w:type="dxa"/>
            <w:shd w:val="clear" w:color="auto" w:fill="auto"/>
          </w:tcPr>
          <w:p w:rsidR="00E563CE" w:rsidRDefault="00E563CE" w:rsidP="00FA0A51">
            <w:pPr>
              <w:rPr>
                <w:rFonts w:ascii="Candara" w:hAnsi="Candara"/>
              </w:rPr>
            </w:pPr>
          </w:p>
          <w:p w:rsidR="00E563CE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</w:t>
            </w:r>
            <w:r>
              <w:rPr>
                <w:rFonts w:ascii="Candara" w:hAnsi="Candara"/>
              </w:rPr>
              <w:t>,</w:t>
            </w:r>
            <w:r w:rsidRPr="00382B5D">
              <w:rPr>
                <w:rFonts w:ascii="Candara" w:hAnsi="Candara"/>
              </w:rPr>
              <w:t xml:space="preserve">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op de hoogte </w:t>
            </w:r>
            <w:r>
              <w:rPr>
                <w:rFonts w:ascii="Candara" w:hAnsi="Candara"/>
              </w:rPr>
              <w:t xml:space="preserve">ben </w:t>
            </w:r>
            <w:r w:rsidRPr="00382B5D">
              <w:rPr>
                <w:rFonts w:ascii="Candara" w:hAnsi="Candara"/>
              </w:rPr>
              <w:t>van de klachtenregeling</w:t>
            </w:r>
            <w:r>
              <w:rPr>
                <w:rFonts w:ascii="Candara" w:hAnsi="Candara"/>
              </w:rPr>
              <w:t xml:space="preserve">. </w:t>
            </w:r>
          </w:p>
          <w:p w:rsidR="00E563CE" w:rsidRDefault="00E563CE" w:rsidP="00FA0A51">
            <w:pPr>
              <w:rPr>
                <w:rFonts w:ascii="Candara" w:hAnsi="Candara"/>
              </w:rPr>
            </w:pPr>
          </w:p>
          <w:p w:rsidR="00E563CE" w:rsidRPr="00382B5D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 hierbij, dat ik op de hoogte ben van het protocol ‘sociale media’</w:t>
            </w:r>
            <w:r w:rsidRPr="00382B5D">
              <w:rPr>
                <w:rFonts w:ascii="Candara" w:hAnsi="Candara"/>
              </w:rPr>
              <w:t>.</w:t>
            </w:r>
          </w:p>
          <w:p w:rsidR="00E563CE" w:rsidRDefault="00E563CE" w:rsidP="007F78A3">
            <w:pPr>
              <w:rPr>
                <w:rFonts w:ascii="Candara" w:hAnsi="Candara"/>
              </w:rPr>
            </w:pPr>
          </w:p>
          <w:p w:rsidR="00E563CE" w:rsidRDefault="00E563CE" w:rsidP="007F78A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de grondslag, uitgangspunten en doelstellin</w:t>
            </w:r>
            <w:r>
              <w:rPr>
                <w:rFonts w:ascii="Candara" w:hAnsi="Candara"/>
              </w:rPr>
              <w:t>gen van de school onderschrijf</w:t>
            </w:r>
            <w:r w:rsidRPr="00382B5D">
              <w:rPr>
                <w:rFonts w:ascii="Candara" w:hAnsi="Candara"/>
              </w:rPr>
              <w:t>.</w:t>
            </w:r>
          </w:p>
          <w:p w:rsidR="00E563CE" w:rsidRPr="00382B5D" w:rsidRDefault="00E563CE" w:rsidP="007F78A3">
            <w:pPr>
              <w:rPr>
                <w:rFonts w:ascii="Candara" w:hAnsi="Candara"/>
              </w:rPr>
            </w:pPr>
          </w:p>
        </w:tc>
      </w:tr>
      <w:tr w:rsidR="00E563CE" w:rsidRPr="00382B5D" w:rsidTr="00E563CE">
        <w:tc>
          <w:tcPr>
            <w:tcW w:w="8975" w:type="dxa"/>
            <w:shd w:val="clear" w:color="auto" w:fill="auto"/>
          </w:tcPr>
          <w:p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>Met de ondertekening van dit formulier verklaart u, dat u het formulier naar waarheid hebt ingevuld en geen gegevens (bewust) hebt achtergehouden. Mocht dit laatste het geval zijn, dan behoudt de school/de stichting het recht voor de aanmelding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/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inschrijving ongedaan te maken.</w:t>
            </w:r>
          </w:p>
          <w:p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 xml:space="preserve">Voor het  geven van toestemming van verstrekken van persoonsgegevens aan derden, zie bijlage 2 </w:t>
            </w:r>
          </w:p>
          <w:p w:rsidR="00E563CE" w:rsidRPr="00382B5D" w:rsidRDefault="00E563CE" w:rsidP="00CD0308">
            <w:pPr>
              <w:rPr>
                <w:rFonts w:ascii="Candara" w:hAnsi="Candara"/>
              </w:rPr>
            </w:pPr>
          </w:p>
        </w:tc>
      </w:tr>
    </w:tbl>
    <w:p w:rsidR="00FC60C8" w:rsidRDefault="00FC60C8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Plaats:  </w:t>
      </w:r>
      <w:r>
        <w:rPr>
          <w:rFonts w:ascii="Candara" w:hAnsi="Candara"/>
        </w:rPr>
        <w:t>_________________________________</w:t>
      </w:r>
    </w:p>
    <w:p w:rsidR="00917204" w:rsidRPr="00F305F4" w:rsidRDefault="00917204" w:rsidP="00917204">
      <w:pPr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</w:p>
    <w:p w:rsidR="0091720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Handtekening</w:t>
      </w:r>
      <w:r w:rsidR="00CD6518">
        <w:rPr>
          <w:rFonts w:ascii="Candara" w:hAnsi="Candara"/>
        </w:rPr>
        <w:t xml:space="preserve"> ouder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Handtekening</w:t>
      </w:r>
      <w:r w:rsidR="00CD6518">
        <w:rPr>
          <w:rFonts w:ascii="Candara" w:hAnsi="Candara"/>
        </w:rPr>
        <w:t xml:space="preserve"> ouder</w:t>
      </w:r>
    </w:p>
    <w:p w:rsidR="00917204" w:rsidRDefault="00917204" w:rsidP="00917204">
      <w:pPr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</w:t>
      </w:r>
    </w:p>
    <w:p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  <w:r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     </w:t>
      </w: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</w:p>
    <w:p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</w:t>
      </w:r>
    </w:p>
    <w:p w:rsidR="00917204" w:rsidRPr="00F305F4" w:rsidRDefault="00917204" w:rsidP="00917204">
      <w:pPr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</w:p>
    <w:p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 xml:space="preserve">Bijlage </w:t>
      </w:r>
      <w:r w:rsidR="00C1014E" w:rsidRPr="00CD6518">
        <w:rPr>
          <w:rFonts w:ascii="Candara" w:hAnsi="Candara"/>
          <w:sz w:val="22"/>
          <w:szCs w:val="22"/>
        </w:rPr>
        <w:t xml:space="preserve">1 </w:t>
      </w:r>
      <w:r w:rsidR="00911486" w:rsidRPr="00CD6518">
        <w:rPr>
          <w:rFonts w:ascii="Candara" w:hAnsi="Candara"/>
          <w:sz w:val="22"/>
          <w:szCs w:val="22"/>
        </w:rPr>
        <w:t xml:space="preserve"> Toestemmingsverklaring </w:t>
      </w:r>
      <w:r w:rsidR="00BA2AA6" w:rsidRPr="00CD6518">
        <w:rPr>
          <w:rFonts w:ascii="Candara" w:hAnsi="Candara"/>
          <w:sz w:val="22"/>
          <w:szCs w:val="22"/>
        </w:rPr>
        <w:t xml:space="preserve">bepalen </w:t>
      </w:r>
      <w:r w:rsidR="00911486" w:rsidRPr="00CD6518">
        <w:rPr>
          <w:rFonts w:ascii="Candara" w:hAnsi="Candara"/>
          <w:sz w:val="22"/>
          <w:szCs w:val="22"/>
        </w:rPr>
        <w:t>ondersteuningsbehoefte</w:t>
      </w:r>
    </w:p>
    <w:p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</w:p>
    <w:p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>Bijlage 2  Toestemmingsverklaring ouders voor het verstrekken van gegevens aan derden</w:t>
      </w:r>
    </w:p>
    <w:p w:rsidR="00FA448B" w:rsidRDefault="00FA448B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6D2917" w:rsidRDefault="006D2917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6D2917" w:rsidRDefault="006D2917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ins w:id="0" w:author="Papen, Ingrid" w:date="2018-03-13T13:48:00Z"/>
          <w:rFonts w:ascii="Candara" w:hAnsi="Candara"/>
          <w:sz w:val="22"/>
          <w:szCs w:val="22"/>
        </w:rPr>
      </w:pPr>
    </w:p>
    <w:p w:rsidR="0024041D" w:rsidRDefault="0024041D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ins w:id="1" w:author="Papen, Ingrid" w:date="2018-03-13T13:48:00Z"/>
          <w:rFonts w:ascii="Candara" w:hAnsi="Candara"/>
          <w:sz w:val="22"/>
          <w:szCs w:val="22"/>
        </w:rPr>
      </w:pPr>
    </w:p>
    <w:p w:rsidR="0024041D" w:rsidRDefault="0024041D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ins w:id="2" w:author="Papen, Ingrid" w:date="2018-03-13T13:48:00Z"/>
          <w:rFonts w:ascii="Candara" w:hAnsi="Candara"/>
          <w:sz w:val="22"/>
          <w:szCs w:val="22"/>
        </w:rPr>
      </w:pPr>
    </w:p>
    <w:p w:rsidR="0024041D" w:rsidRDefault="0024041D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ins w:id="3" w:author="Papen, Ingrid" w:date="2018-03-13T13:48:00Z"/>
          <w:rFonts w:ascii="Candara" w:hAnsi="Candara"/>
          <w:sz w:val="22"/>
          <w:szCs w:val="22"/>
        </w:rPr>
      </w:pPr>
    </w:p>
    <w:p w:rsidR="0024041D" w:rsidRDefault="0024041D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6D2917" w:rsidRDefault="006D2917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  <w:b/>
        </w:rPr>
        <w:t xml:space="preserve">BIJLAGE 1 </w:t>
      </w:r>
      <w:r w:rsidRPr="0069312B">
        <w:rPr>
          <w:rFonts w:ascii="Candara" w:hAnsi="Candara"/>
          <w:b/>
        </w:rPr>
        <w:t>Toestemmingsverklaring bepalen ondersteuningsbehoefte</w:t>
      </w:r>
      <w:r w:rsidRPr="00F305F4">
        <w:rPr>
          <w:rFonts w:ascii="Candara" w:hAnsi="Candara"/>
        </w:rPr>
        <w:t xml:space="preserve"> 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>
        <w:rPr>
          <w:rFonts w:ascii="Candara" w:hAnsi="Candara"/>
        </w:rPr>
        <w:t>O</w:t>
      </w:r>
      <w:r w:rsidRPr="00F305F4">
        <w:rPr>
          <w:rFonts w:ascii="Candara" w:hAnsi="Candara"/>
        </w:rPr>
        <w:t xml:space="preserve">ndergetekenden, ouders/verzorgers van 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Naam kind: __________________________________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Geboortedatum:__________</w:t>
      </w:r>
      <w:r>
        <w:rPr>
          <w:rFonts w:ascii="Candara" w:hAnsi="Candara"/>
        </w:rPr>
        <w:t>__</w:t>
      </w:r>
      <w:r w:rsidRPr="00F305F4">
        <w:rPr>
          <w:rFonts w:ascii="Candara" w:hAnsi="Candara"/>
        </w:rPr>
        <w:t xml:space="preserve">____ 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geven op grond van artikel 8 van de Wet Bescherming Persoonsgegevens</w:t>
      </w:r>
      <w:r w:rsidRPr="00F305F4">
        <w:rPr>
          <w:rFonts w:ascii="Candara" w:hAnsi="Candara"/>
        </w:rPr>
        <w:footnoteReference w:id="1"/>
      </w:r>
      <w:r w:rsidRPr="00F305F4">
        <w:rPr>
          <w:rFonts w:ascii="Candara" w:hAnsi="Candara"/>
        </w:rPr>
        <w:t xml:space="preserve"> toestemming aan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7F0203" w:rsidRDefault="0024041D" w:rsidP="0024041D">
      <w:pPr>
        <w:rPr>
          <w:rFonts w:ascii="Candara" w:hAnsi="Candara"/>
        </w:rPr>
      </w:pPr>
      <w:r w:rsidRPr="007F0203">
        <w:rPr>
          <w:rFonts w:ascii="Candara" w:hAnsi="Candara"/>
        </w:rPr>
        <w:t>O de directeur van de Sterrenboog</w:t>
      </w:r>
    </w:p>
    <w:p w:rsidR="0024041D" w:rsidRPr="007F0203" w:rsidRDefault="0024041D" w:rsidP="0024041D">
      <w:pPr>
        <w:rPr>
          <w:rFonts w:ascii="Candara" w:hAnsi="Candara"/>
        </w:rPr>
      </w:pPr>
    </w:p>
    <w:p w:rsidR="0024041D" w:rsidRPr="007F0203" w:rsidRDefault="0024041D" w:rsidP="0024041D">
      <w:pPr>
        <w:rPr>
          <w:rFonts w:ascii="Candara" w:hAnsi="Candara"/>
        </w:rPr>
      </w:pPr>
      <w:r w:rsidRPr="007F0203">
        <w:rPr>
          <w:rFonts w:ascii="Candara" w:hAnsi="Candara"/>
        </w:rPr>
        <w:t>O IB-er van de Sterrenboog</w:t>
      </w:r>
      <w:r w:rsidRPr="007F0203">
        <w:rPr>
          <w:rFonts w:ascii="Candara" w:hAnsi="Candara"/>
        </w:rPr>
        <w:br/>
      </w:r>
    </w:p>
    <w:p w:rsidR="0024041D" w:rsidRPr="007F0203" w:rsidRDefault="0024041D" w:rsidP="0024041D">
      <w:pPr>
        <w:rPr>
          <w:rFonts w:ascii="Candara" w:hAnsi="Candara"/>
        </w:rPr>
      </w:pPr>
      <w:r w:rsidRPr="007F0203">
        <w:rPr>
          <w:rFonts w:ascii="Candara" w:hAnsi="Candara"/>
        </w:rPr>
        <w:t xml:space="preserve">O gezinscoach  </w:t>
      </w:r>
      <w:r w:rsidRPr="007F0203">
        <w:rPr>
          <w:rFonts w:ascii="Candara" w:hAnsi="Candara" w:cs="Arial"/>
        </w:rPr>
        <w:t xml:space="preserve">Voormekaar team Beltrum 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om in verband met het bepalen van de ondersteuningsbehoefte van hun kind informatie op te vragen bij: 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0 de logopedist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0 de huisarts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0 het kinderdagverblijf</w:t>
      </w:r>
      <w:r>
        <w:rPr>
          <w:rFonts w:ascii="Candara" w:hAnsi="Candara"/>
        </w:rPr>
        <w:t xml:space="preserve"> / peuterspeelzaal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Datum: </w:t>
      </w:r>
      <w:r>
        <w:rPr>
          <w:rFonts w:ascii="Candara" w:hAnsi="Candara"/>
        </w:rPr>
        <w:t>.  .  -  .  . -   .  .   .  .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Plaats:  </w:t>
      </w:r>
      <w:r>
        <w:rPr>
          <w:rFonts w:ascii="Candara" w:hAnsi="Candara"/>
        </w:rPr>
        <w:t>_________________________________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Naam ouder: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Naam ouder:</w:t>
      </w:r>
    </w:p>
    <w:p w:rsidR="0024041D" w:rsidRPr="00F305F4" w:rsidRDefault="0024041D" w:rsidP="0024041D">
      <w:pPr>
        <w:rPr>
          <w:rFonts w:ascii="Candara" w:hAnsi="Candara"/>
        </w:rPr>
      </w:pPr>
      <w:r>
        <w:rPr>
          <w:rFonts w:ascii="Candara" w:hAnsi="Candara"/>
        </w:rPr>
        <w:t xml:space="preserve">      </w:t>
      </w: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  <w:r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     </w:t>
      </w: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</w:p>
    <w:p w:rsidR="0024041D" w:rsidRPr="00F305F4" w:rsidRDefault="0024041D" w:rsidP="0024041D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Handtekening: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Handtekening</w:t>
      </w: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4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5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6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7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8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9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10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11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12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13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14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15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16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17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18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19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20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21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22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23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24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25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26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27" w:author="Papen, Ingrid" w:date="2018-03-13T13:49:00Z"/>
          <w:rFonts w:ascii="Candara" w:hAnsi="Candara"/>
          <w:b/>
          <w:sz w:val="24"/>
          <w:szCs w:val="24"/>
        </w:rPr>
      </w:pPr>
    </w:p>
    <w:p w:rsidR="0024041D" w:rsidDel="0024041D" w:rsidRDefault="0024041D" w:rsidP="0024041D">
      <w:pPr>
        <w:pStyle w:val="Tekstopmerking"/>
        <w:rPr>
          <w:del w:id="28" w:author="Papen, Ingrid" w:date="2018-03-13T13:49:00Z"/>
          <w:rFonts w:ascii="Candara" w:hAnsi="Candara"/>
          <w:b/>
          <w:sz w:val="24"/>
          <w:szCs w:val="24"/>
        </w:rPr>
      </w:pPr>
    </w:p>
    <w:p w:rsidR="0024041D" w:rsidRPr="00BF156A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  <w:r w:rsidRPr="00BF156A">
        <w:rPr>
          <w:rFonts w:ascii="Candara" w:hAnsi="Candara"/>
          <w:b/>
          <w:sz w:val="24"/>
          <w:szCs w:val="24"/>
        </w:rPr>
        <w:t>BIJLAGE 2</w:t>
      </w:r>
      <w:r>
        <w:rPr>
          <w:rFonts w:ascii="Candara" w:hAnsi="Candara"/>
          <w:b/>
          <w:sz w:val="24"/>
          <w:szCs w:val="24"/>
        </w:rPr>
        <w:t xml:space="preserve">  </w:t>
      </w:r>
      <w:r w:rsidRPr="00BF156A">
        <w:rPr>
          <w:rFonts w:ascii="Candara" w:hAnsi="Candara"/>
          <w:b/>
          <w:sz w:val="24"/>
          <w:szCs w:val="24"/>
        </w:rPr>
        <w:t>Toestemmingverklaring ouders verstrekken gegevens aan derden</w:t>
      </w:r>
    </w:p>
    <w:p w:rsidR="0024041D" w:rsidRPr="00BF156A" w:rsidRDefault="0024041D" w:rsidP="0024041D">
      <w:pPr>
        <w:pStyle w:val="Tekstopmerking"/>
        <w:rPr>
          <w:rFonts w:ascii="Candara" w:hAnsi="Candara"/>
          <w:sz w:val="24"/>
          <w:szCs w:val="24"/>
        </w:rPr>
      </w:pPr>
    </w:p>
    <w:p w:rsidR="0024041D" w:rsidRPr="00B26AAF" w:rsidRDefault="0024041D" w:rsidP="0024041D">
      <w:pPr>
        <w:pStyle w:val="Tekstopmerking"/>
        <w:rPr>
          <w:rFonts w:ascii="Candara" w:hAnsi="Candara"/>
          <w:sz w:val="24"/>
          <w:szCs w:val="24"/>
        </w:rPr>
      </w:pPr>
      <w:r w:rsidRPr="00BF156A">
        <w:rPr>
          <w:rFonts w:ascii="Candara" w:hAnsi="Candara"/>
          <w:sz w:val="24"/>
          <w:szCs w:val="24"/>
        </w:rPr>
        <w:t xml:space="preserve">Naast </w:t>
      </w:r>
      <w:r w:rsidRPr="00B26AAF">
        <w:rPr>
          <w:rFonts w:ascii="Candara" w:hAnsi="Candara"/>
          <w:sz w:val="24"/>
          <w:szCs w:val="24"/>
        </w:rPr>
        <w:t xml:space="preserve">het opvragen van informatie verstrekt de school leerlinggegevens aan derden voor verschillende doeleinden. Als ouders kunt u hier wel of geen toestemming voor verlenen. Ook dient u voorafgaand aan ieder schooljaar toestemming te geven voor het publiceren van foto’s, het opnemen van filmopnames et cetera van uw kind. In de toelichting treft u een beschrijving aan van de verschillende doeleinden. </w:t>
      </w:r>
    </w:p>
    <w:p w:rsidR="0024041D" w:rsidRPr="00B26AAF" w:rsidRDefault="0024041D" w:rsidP="0024041D">
      <w:pPr>
        <w:pStyle w:val="Tekstopmerking"/>
        <w:rPr>
          <w:rFonts w:ascii="Candara" w:hAnsi="Candara"/>
          <w:sz w:val="24"/>
          <w:szCs w:val="24"/>
        </w:rPr>
      </w:pPr>
    </w:p>
    <w:p w:rsidR="0024041D" w:rsidRPr="00B26AAF" w:rsidRDefault="0024041D" w:rsidP="0024041D">
      <w:pPr>
        <w:rPr>
          <w:rFonts w:ascii="Candara" w:hAnsi="Candara"/>
        </w:rPr>
      </w:pPr>
    </w:p>
    <w:p w:rsidR="0024041D" w:rsidRDefault="0024041D" w:rsidP="0024041D">
      <w:pPr>
        <w:rPr>
          <w:rFonts w:ascii="Candara" w:hAnsi="Candara"/>
        </w:rPr>
      </w:pPr>
      <w:r w:rsidRPr="00B26AAF">
        <w:rPr>
          <w:rFonts w:ascii="Candara" w:hAnsi="Candara"/>
        </w:rPr>
        <w:t xml:space="preserve">ondergetekenden, ouders/verzorgers van </w:t>
      </w:r>
    </w:p>
    <w:p w:rsidR="0024041D" w:rsidRPr="00B26AAF" w:rsidRDefault="0024041D" w:rsidP="0024041D">
      <w:pPr>
        <w:rPr>
          <w:rFonts w:ascii="Candara" w:hAnsi="Candara"/>
        </w:rPr>
      </w:pPr>
    </w:p>
    <w:p w:rsidR="0024041D" w:rsidRPr="00B26AAF" w:rsidRDefault="0024041D" w:rsidP="0024041D">
      <w:pPr>
        <w:rPr>
          <w:rFonts w:ascii="Candara" w:hAnsi="Candara"/>
        </w:rPr>
      </w:pPr>
      <w:r w:rsidRPr="00B26AAF">
        <w:rPr>
          <w:rFonts w:ascii="Candara" w:hAnsi="Candara"/>
        </w:rPr>
        <w:t>Naam kind: ___________________________</w:t>
      </w:r>
      <w:r>
        <w:rPr>
          <w:rFonts w:ascii="Candara" w:hAnsi="Candara"/>
        </w:rPr>
        <w:t>__________</w:t>
      </w:r>
      <w:r w:rsidRPr="00B26AAF">
        <w:rPr>
          <w:rFonts w:ascii="Candara" w:hAnsi="Candara"/>
        </w:rPr>
        <w:t>___</w:t>
      </w:r>
    </w:p>
    <w:p w:rsidR="0024041D" w:rsidRPr="00B26AAF" w:rsidRDefault="0024041D" w:rsidP="0024041D">
      <w:pPr>
        <w:rPr>
          <w:rFonts w:ascii="Candara" w:hAnsi="Candara"/>
        </w:rPr>
      </w:pPr>
    </w:p>
    <w:p w:rsidR="0024041D" w:rsidRPr="00B26AAF" w:rsidRDefault="0024041D" w:rsidP="0024041D">
      <w:pPr>
        <w:rPr>
          <w:rFonts w:ascii="Candara" w:hAnsi="Candara"/>
        </w:rPr>
      </w:pPr>
      <w:r w:rsidRPr="00B26AAF">
        <w:rPr>
          <w:rFonts w:ascii="Candara" w:hAnsi="Candara"/>
        </w:rPr>
        <w:t>Geboortedatum:</w:t>
      </w:r>
      <w:r>
        <w:rPr>
          <w:rFonts w:ascii="Candara" w:hAnsi="Candara"/>
        </w:rPr>
        <w:t xml:space="preserve"> _________________________</w:t>
      </w:r>
    </w:p>
    <w:p w:rsidR="0024041D" w:rsidRPr="00B26AAF" w:rsidRDefault="0024041D" w:rsidP="0024041D">
      <w:pPr>
        <w:rPr>
          <w:rFonts w:ascii="Candara" w:hAnsi="Candara"/>
        </w:rPr>
      </w:pPr>
    </w:p>
    <w:p w:rsidR="0024041D" w:rsidRPr="00B26AAF" w:rsidRDefault="0024041D" w:rsidP="0024041D">
      <w:pPr>
        <w:rPr>
          <w:rFonts w:ascii="Candara" w:hAnsi="Candara"/>
        </w:rPr>
      </w:pPr>
      <w:r>
        <w:rPr>
          <w:rFonts w:ascii="Candara" w:hAnsi="Candara"/>
        </w:rPr>
        <w:t>g</w:t>
      </w:r>
      <w:r w:rsidRPr="00B26AAF">
        <w:rPr>
          <w:rFonts w:ascii="Candara" w:hAnsi="Candara"/>
        </w:rPr>
        <w:t>even toestemming voor het verstrekken van leerlinggegevens in het kader van:</w:t>
      </w:r>
    </w:p>
    <w:p w:rsidR="0024041D" w:rsidRPr="00B26AAF" w:rsidRDefault="0024041D" w:rsidP="0024041D">
      <w:pPr>
        <w:pStyle w:val="Tekstopmerking"/>
        <w:rPr>
          <w:rFonts w:ascii="Candara" w:hAnsi="Candara"/>
          <w:sz w:val="24"/>
          <w:szCs w:val="24"/>
        </w:rPr>
      </w:pPr>
    </w:p>
    <w:p w:rsidR="0024041D" w:rsidRPr="00B26AAF" w:rsidRDefault="0024041D" w:rsidP="0024041D">
      <w:pPr>
        <w:spacing w:line="240" w:lineRule="exact"/>
        <w:rPr>
          <w:rFonts w:ascii="Candara" w:hAnsi="Candara"/>
        </w:rPr>
      </w:pP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Interne begeleiding basisschool. 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Schoolfotograaf 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beeldmateriaal op website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beeldmateriaal op social media van de school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beeldmateriaal op app en communicatieportaal e.d.</w:t>
      </w:r>
    </w:p>
    <w:p w:rsidR="0024041D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Publicatie van beeldmateriaal in papieren nieuwsdragers (bijv. schoolgids, </w:t>
      </w:r>
      <w:r>
        <w:rPr>
          <w:rFonts w:ascii="Candara" w:hAnsi="Candara"/>
        </w:rPr>
        <w:t xml:space="preserve">  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>
        <w:rPr>
          <w:rFonts w:ascii="Candara" w:hAnsi="Candara"/>
        </w:rPr>
        <w:t xml:space="preserve">              school</w:t>
      </w:r>
      <w:r w:rsidRPr="00BF156A">
        <w:rPr>
          <w:rFonts w:ascii="Candara" w:hAnsi="Candara"/>
        </w:rPr>
        <w:t>kalender etc.)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de klassenfoto in de school (indien van toepassing)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Filmopnamen individueel van uw kind, gemaakt in schoolverband.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Bespreking in </w:t>
      </w:r>
      <w:r>
        <w:rPr>
          <w:rFonts w:ascii="Candara" w:hAnsi="Candara"/>
        </w:rPr>
        <w:t>het OT (ondersteuningsteam ).</w:t>
      </w:r>
    </w:p>
    <w:p w:rsidR="0024041D" w:rsidRPr="00BF156A" w:rsidRDefault="0024041D" w:rsidP="0024041D">
      <w:pPr>
        <w:spacing w:line="240" w:lineRule="exact"/>
        <w:ind w:left="705" w:hanging="705"/>
        <w:rPr>
          <w:rFonts w:ascii="Candara" w:hAnsi="Candara"/>
        </w:rPr>
      </w:pPr>
      <w:r>
        <w:rPr>
          <w:rFonts w:ascii="Candara" w:hAnsi="Candara"/>
        </w:rPr>
        <w:t>O</w:t>
      </w:r>
      <w:r>
        <w:rPr>
          <w:rFonts w:ascii="Candara" w:hAnsi="Candara"/>
        </w:rPr>
        <w:tab/>
        <w:t>D</w:t>
      </w:r>
      <w:r w:rsidRPr="00BF156A">
        <w:rPr>
          <w:rFonts w:ascii="Candara" w:hAnsi="Candara"/>
        </w:rPr>
        <w:t>elen adresgegevens aan ouders/klasgenoten zoals deze zijn opgenomen in het schooladminist</w:t>
      </w:r>
      <w:r>
        <w:rPr>
          <w:rFonts w:ascii="Candara" w:hAnsi="Candara"/>
        </w:rPr>
        <w:t>r</w:t>
      </w:r>
      <w:r w:rsidRPr="00BF156A">
        <w:rPr>
          <w:rFonts w:ascii="Candara" w:hAnsi="Candara"/>
        </w:rPr>
        <w:t>atiesysteem__________________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___________________</w:t>
      </w:r>
    </w:p>
    <w:p w:rsidR="0024041D" w:rsidRPr="00BF156A" w:rsidRDefault="0024041D" w:rsidP="0024041D">
      <w:pPr>
        <w:rPr>
          <w:rFonts w:ascii="Candara" w:hAnsi="Candara"/>
        </w:rPr>
      </w:pPr>
    </w:p>
    <w:p w:rsidR="0024041D" w:rsidRDefault="0024041D" w:rsidP="0024041D">
      <w:pPr>
        <w:rPr>
          <w:rFonts w:ascii="Candara" w:hAnsi="Candara"/>
        </w:rPr>
      </w:pPr>
    </w:p>
    <w:p w:rsidR="0024041D" w:rsidRPr="00BF156A" w:rsidRDefault="0024041D" w:rsidP="0024041D">
      <w:pPr>
        <w:rPr>
          <w:rFonts w:ascii="Candara" w:hAnsi="Candara"/>
        </w:rPr>
      </w:pPr>
      <w:r w:rsidRPr="00BF156A">
        <w:rPr>
          <w:rFonts w:ascii="Candara" w:hAnsi="Candara"/>
        </w:rPr>
        <w:t>Datum: _____-_____-______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</w:p>
    <w:p w:rsidR="0024041D" w:rsidRDefault="0024041D" w:rsidP="0024041D">
      <w:pPr>
        <w:spacing w:line="240" w:lineRule="exact"/>
        <w:rPr>
          <w:rFonts w:ascii="Candara" w:hAnsi="Candara"/>
        </w:rPr>
      </w:pP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Plaats: __________________</w:t>
      </w: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rPr>
          <w:rFonts w:ascii="Candara" w:hAnsi="Candara"/>
        </w:rPr>
      </w:pPr>
      <w:r w:rsidRPr="0062766B">
        <w:rPr>
          <w:rFonts w:ascii="Candara" w:hAnsi="Candara"/>
        </w:rPr>
        <w:t>Naam ouder:</w:t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  <w:t xml:space="preserve">             Naam ouder:</w:t>
      </w: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tabs>
          <w:tab w:val="left" w:pos="8222"/>
          <w:tab w:val="left" w:pos="8364"/>
        </w:tabs>
        <w:rPr>
          <w:rFonts w:ascii="Candara" w:hAnsi="Candara"/>
        </w:rPr>
      </w:pPr>
      <w:r w:rsidRPr="0062766B">
        <w:rPr>
          <w:rFonts w:ascii="Candara" w:hAnsi="Candara"/>
        </w:rPr>
        <w:t xml:space="preserve">_____________________________          </w:t>
      </w:r>
      <w:r>
        <w:rPr>
          <w:rFonts w:ascii="Candara" w:hAnsi="Candara"/>
        </w:rPr>
        <w:t xml:space="preserve">               </w:t>
      </w:r>
      <w:r w:rsidRPr="0062766B">
        <w:rPr>
          <w:rFonts w:ascii="Candara" w:hAnsi="Candara"/>
        </w:rPr>
        <w:t xml:space="preserve">  _____________________</w:t>
      </w:r>
      <w:r>
        <w:rPr>
          <w:rFonts w:ascii="Candara" w:hAnsi="Candara"/>
        </w:rPr>
        <w:t>_</w:t>
      </w:r>
      <w:r w:rsidRPr="0062766B">
        <w:rPr>
          <w:rFonts w:ascii="Candara" w:hAnsi="Candara"/>
        </w:rPr>
        <w:t>_____</w:t>
      </w:r>
    </w:p>
    <w:p w:rsidR="0024041D" w:rsidRPr="0062766B" w:rsidRDefault="0024041D" w:rsidP="0024041D">
      <w:pPr>
        <w:rPr>
          <w:rFonts w:ascii="Candara" w:hAnsi="Candara"/>
        </w:rPr>
      </w:pPr>
      <w:r>
        <w:rPr>
          <w:rFonts w:ascii="Candara" w:hAnsi="Candara"/>
        </w:rPr>
        <w:t xml:space="preserve">               </w:t>
      </w:r>
    </w:p>
    <w:p w:rsidR="0024041D" w:rsidRPr="0062766B" w:rsidRDefault="0024041D" w:rsidP="0024041D">
      <w:pPr>
        <w:rPr>
          <w:rFonts w:ascii="Candara" w:hAnsi="Candara"/>
        </w:rPr>
      </w:pPr>
      <w:r w:rsidRPr="0062766B">
        <w:rPr>
          <w:rFonts w:ascii="Candara" w:hAnsi="Candara"/>
        </w:rPr>
        <w:t xml:space="preserve"> </w:t>
      </w:r>
    </w:p>
    <w:p w:rsidR="0024041D" w:rsidRPr="0062766B" w:rsidRDefault="0024041D" w:rsidP="0024041D">
      <w:pPr>
        <w:rPr>
          <w:rFonts w:ascii="Candara" w:hAnsi="Candara"/>
        </w:rPr>
      </w:pPr>
      <w:r w:rsidRPr="0062766B">
        <w:rPr>
          <w:rFonts w:ascii="Candara" w:hAnsi="Candara"/>
        </w:rPr>
        <w:t>Handtekening:</w:t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  <w:t xml:space="preserve">Handtekening </w:t>
      </w: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rPr>
          <w:rFonts w:ascii="Candara" w:hAnsi="Candara"/>
        </w:rPr>
      </w:pPr>
      <w:r w:rsidRPr="0062766B">
        <w:rPr>
          <w:rFonts w:ascii="Candara" w:hAnsi="Candara"/>
        </w:rPr>
        <w:t>________</w:t>
      </w:r>
      <w:r>
        <w:rPr>
          <w:rFonts w:ascii="Candara" w:hAnsi="Candara"/>
        </w:rPr>
        <w:t>___________</w:t>
      </w:r>
      <w:r w:rsidRPr="0062766B">
        <w:rPr>
          <w:rFonts w:ascii="Candara" w:hAnsi="Candara"/>
        </w:rPr>
        <w:t>_____</w:t>
      </w:r>
      <w:r>
        <w:rPr>
          <w:rFonts w:ascii="Candara" w:hAnsi="Candara"/>
        </w:rPr>
        <w:t>_</w:t>
      </w:r>
      <w:r w:rsidRPr="0062766B">
        <w:rPr>
          <w:rFonts w:ascii="Candara" w:hAnsi="Candara"/>
        </w:rPr>
        <w:t>____</w:t>
      </w:r>
      <w:r>
        <w:rPr>
          <w:rFonts w:ascii="Candara" w:hAnsi="Candara"/>
        </w:rPr>
        <w:t xml:space="preserve">                   </w:t>
      </w:r>
      <w:r w:rsidRPr="0062766B">
        <w:rPr>
          <w:rFonts w:ascii="Candara" w:hAnsi="Candara"/>
        </w:rPr>
        <w:t xml:space="preserve">           ______________</w:t>
      </w:r>
      <w:r>
        <w:rPr>
          <w:rFonts w:ascii="Candara" w:hAnsi="Candara"/>
        </w:rPr>
        <w:t>_</w:t>
      </w:r>
      <w:r w:rsidRPr="0062766B">
        <w:rPr>
          <w:rFonts w:ascii="Candara" w:hAnsi="Candara"/>
        </w:rPr>
        <w:t>_</w:t>
      </w:r>
      <w:r>
        <w:rPr>
          <w:rFonts w:ascii="Candara" w:hAnsi="Candara"/>
        </w:rPr>
        <w:t>____</w:t>
      </w:r>
      <w:r w:rsidRPr="0062766B">
        <w:rPr>
          <w:rFonts w:ascii="Candara" w:hAnsi="Candara"/>
        </w:rPr>
        <w:t>______</w:t>
      </w: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BF156A" w:rsidRDefault="0024041D" w:rsidP="0024041D">
      <w:pPr>
        <w:rPr>
          <w:rFonts w:ascii="Candara" w:hAnsi="Candara"/>
        </w:rPr>
      </w:pPr>
      <w:r w:rsidRPr="0062766B">
        <w:rPr>
          <w:rFonts w:ascii="Candara" w:hAnsi="Candara"/>
        </w:rPr>
        <w:br w:type="page"/>
      </w:r>
      <w:r w:rsidRPr="00BF156A">
        <w:rPr>
          <w:rFonts w:ascii="Candara" w:hAnsi="Candara"/>
          <w:b/>
        </w:rPr>
        <w:t>Toelichting: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</w:p>
    <w:p w:rsidR="0024041D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In</w:t>
      </w:r>
      <w:r>
        <w:rPr>
          <w:rFonts w:ascii="Candara" w:hAnsi="Candara"/>
        </w:rPr>
        <w:t xml:space="preserve"> het kader van de Wet Bescherming P</w:t>
      </w:r>
      <w:r w:rsidRPr="00BF156A">
        <w:rPr>
          <w:rFonts w:ascii="Candara" w:hAnsi="Candara"/>
        </w:rPr>
        <w:t>ersoonsgegevens, artikel 8</w:t>
      </w:r>
      <w:r w:rsidRPr="00BF156A">
        <w:rPr>
          <w:rStyle w:val="Voetnootmarkering"/>
          <w:rFonts w:ascii="Candara" w:hAnsi="Candara"/>
        </w:rPr>
        <w:footnoteReference w:id="2"/>
      </w:r>
      <w:r w:rsidRPr="00BF156A">
        <w:rPr>
          <w:rFonts w:ascii="Candara" w:hAnsi="Candara"/>
        </w:rPr>
        <w:t>, zijn wij verplicht toestemming aan ouders te vragen voor het verwerken en verstrekken van (leerling)gegevens. In deze toelichting treft u de organisatie aan, het doeleind van de verwerking, welke gegevens verwerkt worden en de duur dat gegevens beschikbaar blijven na verwerking.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</w:p>
    <w:p w:rsidR="0024041D" w:rsidRPr="00BF156A" w:rsidRDefault="0024041D" w:rsidP="0024041D">
      <w:pPr>
        <w:spacing w:line="240" w:lineRule="exact"/>
        <w:rPr>
          <w:rFonts w:ascii="Candara" w:hAnsi="Candara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0"/>
        <w:gridCol w:w="3526"/>
        <w:gridCol w:w="2070"/>
        <w:gridCol w:w="2210"/>
      </w:tblGrid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Naam organisatie: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Doel van verwerking: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Welke gegevens: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Bewaartermijn na verwerking: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Interne begeleider school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Proactief signaleren van onderwijsontwikkeling en tijdig signaleren van (didactische) ondersteuning.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</w:t>
            </w:r>
            <w:r>
              <w:rPr>
                <w:rFonts w:ascii="Candara" w:hAnsi="Candara"/>
              </w:rPr>
              <w:t>Toets</w:t>
            </w:r>
            <w:r w:rsidRPr="00BF156A">
              <w:rPr>
                <w:rFonts w:ascii="Candara" w:hAnsi="Candara"/>
              </w:rPr>
              <w:t>resultaten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Dossier leerling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Dossier: 3 jaar na verlaten school.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NAW, verzuim, in- en uitschrijving: 5 jaar na verlaten school.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Schoolfotograaf</w:t>
            </w:r>
          </w:p>
        </w:tc>
        <w:tc>
          <w:tcPr>
            <w:tcW w:w="0" w:type="auto"/>
          </w:tcPr>
          <w:p w:rsidR="0024041D" w:rsidRPr="00BF156A" w:rsidDel="0038746F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Het maken van schoolfoto’s</w:t>
            </w:r>
          </w:p>
        </w:tc>
        <w:tc>
          <w:tcPr>
            <w:tcW w:w="0" w:type="auto"/>
          </w:tcPr>
          <w:p w:rsidR="0024041D" w:rsidRPr="00BF156A" w:rsidRDefault="0024041D" w:rsidP="0024041D">
            <w:pPr>
              <w:pStyle w:val="Lijstalinea"/>
              <w:numPr>
                <w:ilvl w:val="0"/>
                <w:numId w:val="19"/>
              </w:numPr>
              <w:spacing w:line="240" w:lineRule="exact"/>
              <w:ind w:left="215" w:hanging="215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Directe verwijdering na afhandeling.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op website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Foto’s en video’s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op social media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Foto’s en video’s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op app en communicatieportaal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(school)activiteiten.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Plannen van oudergesprekken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24041D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Foto’s en 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</w:t>
            </w:r>
            <w:r w:rsidRPr="00BF156A">
              <w:rPr>
                <w:rFonts w:ascii="Candara" w:hAnsi="Candara"/>
              </w:rPr>
              <w:t>video’s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in papieren nieuwsdragers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(school)activiteiten.</w:t>
            </w:r>
          </w:p>
        </w:tc>
        <w:tc>
          <w:tcPr>
            <w:tcW w:w="0" w:type="auto"/>
          </w:tcPr>
          <w:p w:rsidR="0024041D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Foto’s en 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</w:t>
            </w:r>
            <w:r w:rsidRPr="00BF156A">
              <w:rPr>
                <w:rFonts w:ascii="Candara" w:hAnsi="Candara"/>
              </w:rPr>
              <w:t>video’s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1 jaar na verlaten school. 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van klassenfoto in school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Informatieverstrekking omtrent de groep van de leerling.</w:t>
            </w:r>
          </w:p>
        </w:tc>
        <w:tc>
          <w:tcPr>
            <w:tcW w:w="0" w:type="auto"/>
          </w:tcPr>
          <w:p w:rsidR="0024041D" w:rsidRPr="00BF156A" w:rsidRDefault="0024041D" w:rsidP="0024041D">
            <w:pPr>
              <w:pStyle w:val="Lijstalinea"/>
              <w:numPr>
                <w:ilvl w:val="0"/>
                <w:numId w:val="18"/>
              </w:numPr>
              <w:spacing w:line="240" w:lineRule="exact"/>
              <w:ind w:left="215" w:hanging="215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Filmopnamen individueel kind in schoolverband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Informatieverstrekking tijdens schoolse activiteiten</w:t>
            </w:r>
          </w:p>
        </w:tc>
        <w:tc>
          <w:tcPr>
            <w:tcW w:w="0" w:type="auto"/>
          </w:tcPr>
          <w:p w:rsidR="0024041D" w:rsidRPr="00BF156A" w:rsidRDefault="0024041D" w:rsidP="0024041D">
            <w:pPr>
              <w:pStyle w:val="Lijstalinea"/>
              <w:numPr>
                <w:ilvl w:val="0"/>
                <w:numId w:val="18"/>
              </w:numPr>
              <w:spacing w:line="240" w:lineRule="exact"/>
              <w:ind w:left="215" w:hanging="215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Film- en beeldmateriaal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Ondersteuningsteam  (OT)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Bespreking van uw kind in het </w:t>
            </w:r>
            <w:r>
              <w:rPr>
                <w:rFonts w:ascii="Candara" w:hAnsi="Candara"/>
              </w:rPr>
              <w:t>OT</w:t>
            </w:r>
            <w:r w:rsidRPr="00BF156A">
              <w:rPr>
                <w:rFonts w:ascii="Candara" w:hAnsi="Candara"/>
              </w:rPr>
              <w:t xml:space="preserve"> (indien van toepassing) ten behoeve van het aanbieden van de juiste zorgbehoefte.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Dossier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(Toets)resultaten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Wettelijke bewaartermijn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Ouders en klasgenoten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Informatie verstrekking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Directe verwijdering NAW na verlaten school.</w:t>
            </w:r>
          </w:p>
        </w:tc>
      </w:tr>
    </w:tbl>
    <w:p w:rsidR="0024041D" w:rsidRPr="00BF156A" w:rsidRDefault="0024041D" w:rsidP="0024041D">
      <w:pPr>
        <w:rPr>
          <w:rFonts w:ascii="Candara" w:hAnsi="Candara"/>
        </w:rPr>
      </w:pPr>
    </w:p>
    <w:p w:rsidR="006D2917" w:rsidRDefault="006D2917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6D2917" w:rsidRDefault="006D2917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6D2917" w:rsidRDefault="006D2917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6D2917" w:rsidRPr="00CD6518" w:rsidRDefault="006D2917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sectPr w:rsidR="006D2917" w:rsidRPr="00CD6518" w:rsidSect="00A25A8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1A" w:rsidRDefault="00FF261A">
      <w:r>
        <w:separator/>
      </w:r>
    </w:p>
  </w:endnote>
  <w:endnote w:type="continuationSeparator" w:id="0">
    <w:p w:rsidR="00FF261A" w:rsidRDefault="00FF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CE" w:rsidRDefault="00E563CE">
    <w:pPr>
      <w:pStyle w:val="Voettekst"/>
      <w:rPr>
        <w:sz w:val="18"/>
      </w:rPr>
    </w:pPr>
    <w:r>
      <w:rPr>
        <w:sz w:val="18"/>
      </w:rPr>
      <w:t>*) doorhalen wat niet van toepassing is</w:t>
    </w:r>
    <w:r>
      <w:rPr>
        <w:sz w:val="18"/>
      </w:rPr>
      <w:tab/>
    </w:r>
    <w:r>
      <w:rPr>
        <w:sz w:val="18"/>
      </w:rPr>
      <w:tab/>
      <w:t xml:space="preserve">Pagina </w:t>
    </w: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 PAGE </w:instrText>
    </w:r>
    <w:r>
      <w:rPr>
        <w:rStyle w:val="Paginanummer"/>
        <w:sz w:val="18"/>
      </w:rPr>
      <w:fldChar w:fldCharType="separate"/>
    </w:r>
    <w:r w:rsidR="0024041D">
      <w:rPr>
        <w:rStyle w:val="Paginanummer"/>
        <w:noProof/>
        <w:sz w:val="18"/>
      </w:rPr>
      <w:t>1</w:t>
    </w:r>
    <w:r>
      <w:rPr>
        <w:rStyle w:val="Paginanummer"/>
        <w:sz w:val="18"/>
      </w:rPr>
      <w:fldChar w:fldCharType="end"/>
    </w:r>
    <w:r>
      <w:rPr>
        <w:rStyle w:val="Paginanummer"/>
        <w:sz w:val="18"/>
      </w:rPr>
      <w:t xml:space="preserve"> van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1A" w:rsidRDefault="00FF261A">
      <w:r>
        <w:separator/>
      </w:r>
    </w:p>
  </w:footnote>
  <w:footnote w:type="continuationSeparator" w:id="0">
    <w:p w:rsidR="00FF261A" w:rsidRDefault="00FF261A">
      <w:r>
        <w:continuationSeparator/>
      </w:r>
    </w:p>
  </w:footnote>
  <w:footnote w:id="1">
    <w:p w:rsidR="0024041D" w:rsidRPr="00662218" w:rsidRDefault="0024041D" w:rsidP="0024041D">
      <w:pPr>
        <w:pStyle w:val="Voetnoottekst"/>
        <w:rPr>
          <w:rFonts w:asciiTheme="minorHAnsi" w:hAnsiTheme="minorHAnsi"/>
          <w:sz w:val="22"/>
          <w:szCs w:val="22"/>
        </w:rPr>
      </w:pPr>
      <w:r w:rsidRPr="00662218">
        <w:rPr>
          <w:rFonts w:asciiTheme="minorHAnsi" w:hAnsiTheme="minorHAnsi"/>
          <w:sz w:val="22"/>
          <w:szCs w:val="22"/>
          <w:vertAlign w:val="superscript"/>
        </w:rPr>
        <w:footnoteRef/>
      </w:r>
      <w:r w:rsidRPr="00662218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662218">
        <w:rPr>
          <w:rFonts w:asciiTheme="minorHAnsi" w:hAnsiTheme="minorHAnsi"/>
          <w:sz w:val="22"/>
          <w:szCs w:val="22"/>
        </w:rPr>
        <w:t>Met ingang van 25 mei 2018 wordt artikel 8 W</w:t>
      </w:r>
      <w:r>
        <w:rPr>
          <w:rFonts w:asciiTheme="minorHAnsi" w:hAnsiTheme="minorHAnsi"/>
          <w:sz w:val="22"/>
          <w:szCs w:val="22"/>
        </w:rPr>
        <w:t>et Bescherming Persoonsgegevens</w:t>
      </w:r>
      <w:r w:rsidRPr="00662218">
        <w:rPr>
          <w:rFonts w:asciiTheme="minorHAnsi" w:hAnsiTheme="minorHAnsi"/>
          <w:sz w:val="22"/>
          <w:szCs w:val="22"/>
        </w:rPr>
        <w:t xml:space="preserve"> v</w:t>
      </w:r>
      <w:r>
        <w:rPr>
          <w:rFonts w:asciiTheme="minorHAnsi" w:hAnsiTheme="minorHAnsi"/>
          <w:sz w:val="22"/>
          <w:szCs w:val="22"/>
        </w:rPr>
        <w:t>ervangen door artikel 7 van de Algemene Verordening G</w:t>
      </w:r>
      <w:r w:rsidRPr="00662218">
        <w:rPr>
          <w:rFonts w:asciiTheme="minorHAnsi" w:hAnsiTheme="minorHAnsi"/>
          <w:sz w:val="22"/>
          <w:szCs w:val="22"/>
        </w:rPr>
        <w:t>egevensbescherming (AVG)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2">
    <w:p w:rsidR="0024041D" w:rsidRDefault="0024041D" w:rsidP="0024041D">
      <w:pPr>
        <w:pStyle w:val="Voetnoottekst"/>
      </w:pPr>
      <w:r w:rsidRPr="00331AD9">
        <w:rPr>
          <w:rFonts w:ascii="Verdana" w:hAnsi="Verdana"/>
          <w:sz w:val="16"/>
          <w:szCs w:val="18"/>
          <w:vertAlign w:val="superscript"/>
        </w:rPr>
        <w:footnoteRef/>
      </w:r>
      <w:r w:rsidRPr="00331AD9">
        <w:rPr>
          <w:rFonts w:ascii="Verdana" w:hAnsi="Verdana"/>
          <w:sz w:val="16"/>
          <w:szCs w:val="18"/>
        </w:rPr>
        <w:t xml:space="preserve"> Met ingang van 25 mei 2018 wordt artikel 8 W</w:t>
      </w:r>
      <w:r>
        <w:rPr>
          <w:rFonts w:ascii="Verdana" w:hAnsi="Verdana"/>
          <w:sz w:val="16"/>
          <w:szCs w:val="18"/>
        </w:rPr>
        <w:t>et Bescherming Persoonsgegevens</w:t>
      </w:r>
      <w:r w:rsidRPr="00331AD9">
        <w:rPr>
          <w:rFonts w:ascii="Verdana" w:hAnsi="Verdana"/>
          <w:sz w:val="16"/>
          <w:szCs w:val="18"/>
        </w:rPr>
        <w:t xml:space="preserve"> vervangen door artikel 7 van de algemene verordening gegevensbescherming (AVG)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CE" w:rsidRDefault="00E563CE">
    <w:pPr>
      <w:pStyle w:val="Koptekst"/>
      <w:jc w:val="right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7B6"/>
    <w:multiLevelType w:val="hybridMultilevel"/>
    <w:tmpl w:val="AA24A3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46C"/>
    <w:multiLevelType w:val="hybridMultilevel"/>
    <w:tmpl w:val="0A00F58C"/>
    <w:lvl w:ilvl="0" w:tplc="9BA45382">
      <w:start w:val="2"/>
      <w:numFmt w:val="bullet"/>
      <w:pStyle w:val="Rinynummtekst11"/>
      <w:lvlText w:val=""/>
      <w:lvlJc w:val="left"/>
      <w:pPr>
        <w:tabs>
          <w:tab w:val="num" w:pos="717"/>
        </w:tabs>
        <w:ind w:left="697" w:hanging="34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4F3D"/>
    <w:multiLevelType w:val="hybridMultilevel"/>
    <w:tmpl w:val="9CC839DC"/>
    <w:lvl w:ilvl="0" w:tplc="FBBAC0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121B"/>
    <w:multiLevelType w:val="hybridMultilevel"/>
    <w:tmpl w:val="32B49E6C"/>
    <w:lvl w:ilvl="0" w:tplc="9F667F1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5D61"/>
    <w:multiLevelType w:val="hybridMultilevel"/>
    <w:tmpl w:val="B812FFC4"/>
    <w:lvl w:ilvl="0" w:tplc="B0D0C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39DF"/>
    <w:multiLevelType w:val="hybridMultilevel"/>
    <w:tmpl w:val="4FF49724"/>
    <w:lvl w:ilvl="0" w:tplc="327AE06C">
      <w:start w:val="1"/>
      <w:numFmt w:val="decimal"/>
      <w:pStyle w:val="Rinykopnumm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26209"/>
    <w:multiLevelType w:val="hybridMultilevel"/>
    <w:tmpl w:val="A9466BCA"/>
    <w:lvl w:ilvl="0" w:tplc="604226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30CD6588"/>
    <w:multiLevelType w:val="hybridMultilevel"/>
    <w:tmpl w:val="ABAEE7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7F97"/>
    <w:multiLevelType w:val="hybridMultilevel"/>
    <w:tmpl w:val="29167D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B2CBA"/>
    <w:multiLevelType w:val="hybridMultilevel"/>
    <w:tmpl w:val="AECA2F82"/>
    <w:lvl w:ilvl="0" w:tplc="E7CC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0EEE"/>
    <w:multiLevelType w:val="hybridMultilevel"/>
    <w:tmpl w:val="F67A3158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41E78"/>
    <w:multiLevelType w:val="hybridMultilevel"/>
    <w:tmpl w:val="3B860B7A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305E0"/>
    <w:multiLevelType w:val="hybridMultilevel"/>
    <w:tmpl w:val="17A8FF9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7136"/>
    <w:multiLevelType w:val="hybridMultilevel"/>
    <w:tmpl w:val="86D4DB14"/>
    <w:lvl w:ilvl="0" w:tplc="FF88AF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87145B"/>
    <w:multiLevelType w:val="hybridMultilevel"/>
    <w:tmpl w:val="56F8C42E"/>
    <w:lvl w:ilvl="0" w:tplc="086C5B1E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4"/>
  </w:num>
  <w:num w:numId="8">
    <w:abstractNumId w:val="13"/>
  </w:num>
  <w:num w:numId="9">
    <w:abstractNumId w:val="5"/>
  </w:num>
  <w:num w:numId="10">
    <w:abstractNumId w:val="5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7"/>
  </w:num>
  <w:num w:numId="16">
    <w:abstractNumId w:val="0"/>
  </w:num>
  <w:num w:numId="17">
    <w:abstractNumId w:val="8"/>
  </w:num>
  <w:num w:numId="18">
    <w:abstractNumId w:val="3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pen, Ingrid">
    <w15:presenceInfo w15:providerId="AD" w15:userId="S-1-5-21-1491006612-2867436738-1888881887-7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142"/>
  <w:doNotHyphenateCap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7F"/>
    <w:rsid w:val="00000A6A"/>
    <w:rsid w:val="00000E89"/>
    <w:rsid w:val="0000224D"/>
    <w:rsid w:val="00006AC6"/>
    <w:rsid w:val="00010EE3"/>
    <w:rsid w:val="00011CA4"/>
    <w:rsid w:val="000133CB"/>
    <w:rsid w:val="00013E3A"/>
    <w:rsid w:val="000164A4"/>
    <w:rsid w:val="00024846"/>
    <w:rsid w:val="000370BB"/>
    <w:rsid w:val="00051964"/>
    <w:rsid w:val="00060C68"/>
    <w:rsid w:val="00061932"/>
    <w:rsid w:val="00074832"/>
    <w:rsid w:val="0008331B"/>
    <w:rsid w:val="000A01C7"/>
    <w:rsid w:val="000A5535"/>
    <w:rsid w:val="000A63DC"/>
    <w:rsid w:val="000B2096"/>
    <w:rsid w:val="000B48D5"/>
    <w:rsid w:val="000B48F4"/>
    <w:rsid w:val="000B595D"/>
    <w:rsid w:val="000B768F"/>
    <w:rsid w:val="000C05C7"/>
    <w:rsid w:val="000C567F"/>
    <w:rsid w:val="000D5A8E"/>
    <w:rsid w:val="000D6322"/>
    <w:rsid w:val="000E6AFC"/>
    <w:rsid w:val="000F0726"/>
    <w:rsid w:val="000F07A9"/>
    <w:rsid w:val="000F1AEE"/>
    <w:rsid w:val="000F23DB"/>
    <w:rsid w:val="000F342C"/>
    <w:rsid w:val="000F551E"/>
    <w:rsid w:val="00104B64"/>
    <w:rsid w:val="00106E2C"/>
    <w:rsid w:val="00116D67"/>
    <w:rsid w:val="00133A8C"/>
    <w:rsid w:val="00135EFD"/>
    <w:rsid w:val="001502E8"/>
    <w:rsid w:val="00160D2F"/>
    <w:rsid w:val="0016483B"/>
    <w:rsid w:val="0016748B"/>
    <w:rsid w:val="00170774"/>
    <w:rsid w:val="001758B0"/>
    <w:rsid w:val="00175C97"/>
    <w:rsid w:val="001824BD"/>
    <w:rsid w:val="001969B0"/>
    <w:rsid w:val="001A29C8"/>
    <w:rsid w:val="001B0E4A"/>
    <w:rsid w:val="001B4745"/>
    <w:rsid w:val="001B4AC9"/>
    <w:rsid w:val="001B7C35"/>
    <w:rsid w:val="001C1DCD"/>
    <w:rsid w:val="001C3CB3"/>
    <w:rsid w:val="001C4915"/>
    <w:rsid w:val="001D75C3"/>
    <w:rsid w:val="001E0E08"/>
    <w:rsid w:val="001F04CC"/>
    <w:rsid w:val="001F57C1"/>
    <w:rsid w:val="00207EDE"/>
    <w:rsid w:val="002160BD"/>
    <w:rsid w:val="00221F66"/>
    <w:rsid w:val="0023294F"/>
    <w:rsid w:val="0024041D"/>
    <w:rsid w:val="0025005A"/>
    <w:rsid w:val="00255BF8"/>
    <w:rsid w:val="00255E62"/>
    <w:rsid w:val="0026259F"/>
    <w:rsid w:val="00270AB0"/>
    <w:rsid w:val="00270D15"/>
    <w:rsid w:val="00297444"/>
    <w:rsid w:val="002A25C1"/>
    <w:rsid w:val="002A7F04"/>
    <w:rsid w:val="002B17C0"/>
    <w:rsid w:val="002B4EE9"/>
    <w:rsid w:val="002C68C6"/>
    <w:rsid w:val="002D7A3F"/>
    <w:rsid w:val="002E0CA0"/>
    <w:rsid w:val="002E1910"/>
    <w:rsid w:val="002E3CD8"/>
    <w:rsid w:val="002F571B"/>
    <w:rsid w:val="00302898"/>
    <w:rsid w:val="00303971"/>
    <w:rsid w:val="0032170E"/>
    <w:rsid w:val="003304E9"/>
    <w:rsid w:val="00331D09"/>
    <w:rsid w:val="003429BF"/>
    <w:rsid w:val="003526FB"/>
    <w:rsid w:val="00362404"/>
    <w:rsid w:val="003625CE"/>
    <w:rsid w:val="00381FEA"/>
    <w:rsid w:val="00382B5D"/>
    <w:rsid w:val="003A1475"/>
    <w:rsid w:val="003A35C8"/>
    <w:rsid w:val="003B0221"/>
    <w:rsid w:val="003C2A98"/>
    <w:rsid w:val="003D0819"/>
    <w:rsid w:val="003E2224"/>
    <w:rsid w:val="003E2449"/>
    <w:rsid w:val="003E6139"/>
    <w:rsid w:val="00402FBF"/>
    <w:rsid w:val="004103DE"/>
    <w:rsid w:val="004160BA"/>
    <w:rsid w:val="00420414"/>
    <w:rsid w:val="00427742"/>
    <w:rsid w:val="004336A8"/>
    <w:rsid w:val="00440840"/>
    <w:rsid w:val="00453A01"/>
    <w:rsid w:val="00475043"/>
    <w:rsid w:val="004750DC"/>
    <w:rsid w:val="00491A48"/>
    <w:rsid w:val="00491A59"/>
    <w:rsid w:val="004A32B6"/>
    <w:rsid w:val="004A5385"/>
    <w:rsid w:val="004C0EF3"/>
    <w:rsid w:val="004C0F80"/>
    <w:rsid w:val="004C49BF"/>
    <w:rsid w:val="004C5847"/>
    <w:rsid w:val="004D4434"/>
    <w:rsid w:val="004D5813"/>
    <w:rsid w:val="004D6023"/>
    <w:rsid w:val="004F0B33"/>
    <w:rsid w:val="004F263B"/>
    <w:rsid w:val="00515D36"/>
    <w:rsid w:val="0053113E"/>
    <w:rsid w:val="005476A5"/>
    <w:rsid w:val="00550D2C"/>
    <w:rsid w:val="00551482"/>
    <w:rsid w:val="00552E0B"/>
    <w:rsid w:val="005642DF"/>
    <w:rsid w:val="005805DD"/>
    <w:rsid w:val="0058549C"/>
    <w:rsid w:val="005922E9"/>
    <w:rsid w:val="005933C6"/>
    <w:rsid w:val="005B1593"/>
    <w:rsid w:val="005C0DC4"/>
    <w:rsid w:val="005C25FB"/>
    <w:rsid w:val="005C55F2"/>
    <w:rsid w:val="005C6E69"/>
    <w:rsid w:val="005D36E3"/>
    <w:rsid w:val="005E3FF0"/>
    <w:rsid w:val="005F28BB"/>
    <w:rsid w:val="006045BB"/>
    <w:rsid w:val="006054C5"/>
    <w:rsid w:val="00611190"/>
    <w:rsid w:val="00612DF8"/>
    <w:rsid w:val="00614E7D"/>
    <w:rsid w:val="00622B19"/>
    <w:rsid w:val="006266B6"/>
    <w:rsid w:val="00631EA6"/>
    <w:rsid w:val="00632875"/>
    <w:rsid w:val="006353C9"/>
    <w:rsid w:val="006374DD"/>
    <w:rsid w:val="00637DFE"/>
    <w:rsid w:val="00642EC2"/>
    <w:rsid w:val="00646AF4"/>
    <w:rsid w:val="00651A8F"/>
    <w:rsid w:val="00653C93"/>
    <w:rsid w:val="00664A25"/>
    <w:rsid w:val="0066740F"/>
    <w:rsid w:val="00671B68"/>
    <w:rsid w:val="00673800"/>
    <w:rsid w:val="00683DAA"/>
    <w:rsid w:val="006B5A71"/>
    <w:rsid w:val="006D2917"/>
    <w:rsid w:val="006E0CC6"/>
    <w:rsid w:val="006E12C3"/>
    <w:rsid w:val="006E1B84"/>
    <w:rsid w:val="006E779D"/>
    <w:rsid w:val="007057EF"/>
    <w:rsid w:val="007064C5"/>
    <w:rsid w:val="00715B07"/>
    <w:rsid w:val="00716DAF"/>
    <w:rsid w:val="0076335C"/>
    <w:rsid w:val="0076511B"/>
    <w:rsid w:val="00765DC7"/>
    <w:rsid w:val="00785FFB"/>
    <w:rsid w:val="007B3DE2"/>
    <w:rsid w:val="007B4AE6"/>
    <w:rsid w:val="007B655F"/>
    <w:rsid w:val="007B68C6"/>
    <w:rsid w:val="007C5608"/>
    <w:rsid w:val="007C71E9"/>
    <w:rsid w:val="007D08DA"/>
    <w:rsid w:val="007D4256"/>
    <w:rsid w:val="007E27C1"/>
    <w:rsid w:val="007F39C1"/>
    <w:rsid w:val="007F4DBB"/>
    <w:rsid w:val="007F4DBC"/>
    <w:rsid w:val="007F78A3"/>
    <w:rsid w:val="00807E7A"/>
    <w:rsid w:val="0081155A"/>
    <w:rsid w:val="008177C1"/>
    <w:rsid w:val="008278A5"/>
    <w:rsid w:val="00846BBF"/>
    <w:rsid w:val="00851D37"/>
    <w:rsid w:val="00857D39"/>
    <w:rsid w:val="00875B94"/>
    <w:rsid w:val="008873E9"/>
    <w:rsid w:val="0089071E"/>
    <w:rsid w:val="00896F98"/>
    <w:rsid w:val="008A13CF"/>
    <w:rsid w:val="008A1648"/>
    <w:rsid w:val="008A7CEC"/>
    <w:rsid w:val="008B74C8"/>
    <w:rsid w:val="008C6374"/>
    <w:rsid w:val="008C7916"/>
    <w:rsid w:val="008D0E70"/>
    <w:rsid w:val="008D5877"/>
    <w:rsid w:val="008E62B3"/>
    <w:rsid w:val="008F3710"/>
    <w:rsid w:val="008F3A6F"/>
    <w:rsid w:val="008F3B94"/>
    <w:rsid w:val="008F60F0"/>
    <w:rsid w:val="0091039D"/>
    <w:rsid w:val="00911412"/>
    <w:rsid w:val="00911486"/>
    <w:rsid w:val="00917204"/>
    <w:rsid w:val="00917FD3"/>
    <w:rsid w:val="00925D34"/>
    <w:rsid w:val="0093377A"/>
    <w:rsid w:val="00935410"/>
    <w:rsid w:val="00937C01"/>
    <w:rsid w:val="00942DAA"/>
    <w:rsid w:val="00945DD4"/>
    <w:rsid w:val="0094625E"/>
    <w:rsid w:val="00981572"/>
    <w:rsid w:val="0099083A"/>
    <w:rsid w:val="00994BBA"/>
    <w:rsid w:val="009975C1"/>
    <w:rsid w:val="009A03D3"/>
    <w:rsid w:val="009B04AD"/>
    <w:rsid w:val="009B6E4E"/>
    <w:rsid w:val="009C7BB1"/>
    <w:rsid w:val="009D30C8"/>
    <w:rsid w:val="009E7F77"/>
    <w:rsid w:val="009F213D"/>
    <w:rsid w:val="009F69B2"/>
    <w:rsid w:val="009F6B65"/>
    <w:rsid w:val="00A05E92"/>
    <w:rsid w:val="00A14DAE"/>
    <w:rsid w:val="00A205C6"/>
    <w:rsid w:val="00A236D7"/>
    <w:rsid w:val="00A24F27"/>
    <w:rsid w:val="00A25A83"/>
    <w:rsid w:val="00A32F3D"/>
    <w:rsid w:val="00A35F26"/>
    <w:rsid w:val="00A41F18"/>
    <w:rsid w:val="00A52D06"/>
    <w:rsid w:val="00A5355C"/>
    <w:rsid w:val="00A55BDE"/>
    <w:rsid w:val="00A664F1"/>
    <w:rsid w:val="00A90FE4"/>
    <w:rsid w:val="00A9785C"/>
    <w:rsid w:val="00AA0411"/>
    <w:rsid w:val="00AB027F"/>
    <w:rsid w:val="00AB39DB"/>
    <w:rsid w:val="00AD2B77"/>
    <w:rsid w:val="00AD524F"/>
    <w:rsid w:val="00AE261A"/>
    <w:rsid w:val="00AF58D7"/>
    <w:rsid w:val="00B035F3"/>
    <w:rsid w:val="00B07437"/>
    <w:rsid w:val="00B16B7C"/>
    <w:rsid w:val="00B25D01"/>
    <w:rsid w:val="00B31E2B"/>
    <w:rsid w:val="00B31F45"/>
    <w:rsid w:val="00B339CA"/>
    <w:rsid w:val="00B648A7"/>
    <w:rsid w:val="00B7737B"/>
    <w:rsid w:val="00B87B97"/>
    <w:rsid w:val="00B91B66"/>
    <w:rsid w:val="00B91C22"/>
    <w:rsid w:val="00B955E7"/>
    <w:rsid w:val="00BA0108"/>
    <w:rsid w:val="00BA2AA6"/>
    <w:rsid w:val="00BA4FD8"/>
    <w:rsid w:val="00BA6260"/>
    <w:rsid w:val="00BB3F1F"/>
    <w:rsid w:val="00BB56EA"/>
    <w:rsid w:val="00BC1CDC"/>
    <w:rsid w:val="00BE0173"/>
    <w:rsid w:val="00BE1F3C"/>
    <w:rsid w:val="00BE3737"/>
    <w:rsid w:val="00BE5D4C"/>
    <w:rsid w:val="00BF2098"/>
    <w:rsid w:val="00BF25CA"/>
    <w:rsid w:val="00C062AF"/>
    <w:rsid w:val="00C06692"/>
    <w:rsid w:val="00C1014E"/>
    <w:rsid w:val="00C16DA2"/>
    <w:rsid w:val="00C356D3"/>
    <w:rsid w:val="00C364A9"/>
    <w:rsid w:val="00C36E10"/>
    <w:rsid w:val="00C37942"/>
    <w:rsid w:val="00C45BCE"/>
    <w:rsid w:val="00C46438"/>
    <w:rsid w:val="00C47E02"/>
    <w:rsid w:val="00C73D35"/>
    <w:rsid w:val="00C76462"/>
    <w:rsid w:val="00C80D32"/>
    <w:rsid w:val="00C86213"/>
    <w:rsid w:val="00C877C5"/>
    <w:rsid w:val="00CA055F"/>
    <w:rsid w:val="00CB28E8"/>
    <w:rsid w:val="00CB4F54"/>
    <w:rsid w:val="00CB778C"/>
    <w:rsid w:val="00CC54D6"/>
    <w:rsid w:val="00CD0308"/>
    <w:rsid w:val="00CD6518"/>
    <w:rsid w:val="00CE0606"/>
    <w:rsid w:val="00CE3159"/>
    <w:rsid w:val="00CE7C71"/>
    <w:rsid w:val="00CF1237"/>
    <w:rsid w:val="00CF2F2D"/>
    <w:rsid w:val="00CF4021"/>
    <w:rsid w:val="00D2158E"/>
    <w:rsid w:val="00D22042"/>
    <w:rsid w:val="00D328A5"/>
    <w:rsid w:val="00D34614"/>
    <w:rsid w:val="00D42250"/>
    <w:rsid w:val="00D54B99"/>
    <w:rsid w:val="00D6360F"/>
    <w:rsid w:val="00D66B79"/>
    <w:rsid w:val="00D8446F"/>
    <w:rsid w:val="00D8579E"/>
    <w:rsid w:val="00DC25BE"/>
    <w:rsid w:val="00DF0259"/>
    <w:rsid w:val="00DF38AE"/>
    <w:rsid w:val="00DF68F0"/>
    <w:rsid w:val="00E11524"/>
    <w:rsid w:val="00E31574"/>
    <w:rsid w:val="00E31E50"/>
    <w:rsid w:val="00E36215"/>
    <w:rsid w:val="00E4068B"/>
    <w:rsid w:val="00E46BCB"/>
    <w:rsid w:val="00E563CE"/>
    <w:rsid w:val="00E56697"/>
    <w:rsid w:val="00E63AE6"/>
    <w:rsid w:val="00E63E78"/>
    <w:rsid w:val="00E6530B"/>
    <w:rsid w:val="00E71DFD"/>
    <w:rsid w:val="00E93269"/>
    <w:rsid w:val="00E93D0D"/>
    <w:rsid w:val="00E960B3"/>
    <w:rsid w:val="00E97626"/>
    <w:rsid w:val="00EA3C8E"/>
    <w:rsid w:val="00EB2A87"/>
    <w:rsid w:val="00EB5E77"/>
    <w:rsid w:val="00EC1D6F"/>
    <w:rsid w:val="00EC36D3"/>
    <w:rsid w:val="00EC6321"/>
    <w:rsid w:val="00EE1067"/>
    <w:rsid w:val="00EE60AC"/>
    <w:rsid w:val="00EF4D75"/>
    <w:rsid w:val="00EF5938"/>
    <w:rsid w:val="00F02089"/>
    <w:rsid w:val="00F056AC"/>
    <w:rsid w:val="00F154B8"/>
    <w:rsid w:val="00F33849"/>
    <w:rsid w:val="00F36461"/>
    <w:rsid w:val="00F41D29"/>
    <w:rsid w:val="00F5134A"/>
    <w:rsid w:val="00F641C7"/>
    <w:rsid w:val="00F65DE5"/>
    <w:rsid w:val="00F80930"/>
    <w:rsid w:val="00F80CA2"/>
    <w:rsid w:val="00F8270E"/>
    <w:rsid w:val="00F83CF3"/>
    <w:rsid w:val="00F95C8E"/>
    <w:rsid w:val="00FA0A51"/>
    <w:rsid w:val="00FA448B"/>
    <w:rsid w:val="00FA6366"/>
    <w:rsid w:val="00FB462F"/>
    <w:rsid w:val="00FC36C4"/>
    <w:rsid w:val="00FC60C8"/>
    <w:rsid w:val="00FC785C"/>
    <w:rsid w:val="00FD345B"/>
    <w:rsid w:val="00FF1E43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A07FC"/>
  <w15:chartTrackingRefBased/>
  <w15:docId w15:val="{46FB515E-572D-414A-92DE-C232BC7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inynummtekst11">
    <w:name w:val="Riny numm tekst11"/>
    <w:basedOn w:val="Rinytekst11"/>
    <w:pPr>
      <w:numPr>
        <w:numId w:val="3"/>
      </w:numPr>
    </w:pPr>
  </w:style>
  <w:style w:type="paragraph" w:customStyle="1" w:styleId="Rinytekst11">
    <w:name w:val="Riny tekst 11"/>
    <w:basedOn w:val="Standaard"/>
    <w:pPr>
      <w:ind w:left="357"/>
      <w:jc w:val="both"/>
    </w:pPr>
    <w:rPr>
      <w:sz w:val="22"/>
    </w:rPr>
  </w:style>
  <w:style w:type="paragraph" w:customStyle="1" w:styleId="Rinykopdatum">
    <w:name w:val="Riny kop datum"/>
    <w:basedOn w:val="Standaard"/>
    <w:pPr>
      <w:spacing w:after="240"/>
      <w:ind w:left="1701" w:hanging="1701"/>
    </w:pPr>
    <w:rPr>
      <w:sz w:val="22"/>
    </w:rPr>
  </w:style>
  <w:style w:type="paragraph" w:customStyle="1" w:styleId="Rinykopnumm">
    <w:name w:val="Riny kop numm"/>
    <w:basedOn w:val="Standaard"/>
    <w:next w:val="Rinytekst11"/>
    <w:pPr>
      <w:numPr>
        <w:numId w:val="4"/>
      </w:numPr>
      <w:spacing w:before="240" w:after="60"/>
    </w:pPr>
    <w:rPr>
      <w:b/>
      <w:sz w:val="22"/>
    </w:rPr>
  </w:style>
  <w:style w:type="paragraph" w:customStyle="1" w:styleId="Rinysubkopag">
    <w:name w:val="Riny subkop ag."/>
    <w:basedOn w:val="Standaard"/>
    <w:next w:val="Rinynummtekst11"/>
    <w:pPr>
      <w:spacing w:before="100" w:after="40"/>
    </w:pPr>
    <w:rPr>
      <w:i/>
      <w:sz w:val="26"/>
    </w:rPr>
  </w:style>
  <w:style w:type="paragraph" w:customStyle="1" w:styleId="Rinykopboven">
    <w:name w:val="Riny kop boven"/>
    <w:basedOn w:val="Standaard"/>
    <w:next w:val="Rinykopdatum"/>
    <w:pPr>
      <w:spacing w:after="360"/>
      <w:ind w:left="1134"/>
    </w:pPr>
    <w:rPr>
      <w:b/>
      <w:sz w:val="34"/>
    </w:rPr>
  </w:style>
  <w:style w:type="paragraph" w:styleId="Plattetekstinspringen">
    <w:name w:val="Body Text Indent"/>
    <w:basedOn w:val="Standaard"/>
    <w:pPr>
      <w:spacing w:after="120"/>
      <w:ind w:left="284"/>
    </w:p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2"/>
    </w:rPr>
  </w:style>
  <w:style w:type="paragraph" w:styleId="Plattetekst2">
    <w:name w:val="Body Text 2"/>
    <w:basedOn w:val="Standaard"/>
    <w:rPr>
      <w:sz w:val="20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4336A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11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tekstChar">
    <w:name w:val="Koptekst Char"/>
    <w:link w:val="Koptekst"/>
    <w:rsid w:val="00D42250"/>
    <w:rPr>
      <w:rFonts w:ascii="Arial" w:hAnsi="Arial"/>
      <w:sz w:val="24"/>
      <w:szCs w:val="24"/>
    </w:rPr>
  </w:style>
  <w:style w:type="paragraph" w:customStyle="1" w:styleId="Default">
    <w:name w:val="Default"/>
    <w:rsid w:val="00A32F3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39"/>
    <w:rsid w:val="004A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8F3B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3B94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8F3B9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F3B94"/>
    <w:rPr>
      <w:b/>
      <w:bCs/>
    </w:rPr>
  </w:style>
  <w:style w:type="character" w:customStyle="1" w:styleId="OnderwerpvanopmerkingChar">
    <w:name w:val="Onderwerp van opmerking Char"/>
    <w:link w:val="Onderwerpvanopmerking"/>
    <w:rsid w:val="008F3B94"/>
    <w:rPr>
      <w:rFonts w:ascii="Arial" w:hAnsi="Arial"/>
      <w:b/>
      <w:bCs/>
    </w:rPr>
  </w:style>
  <w:style w:type="paragraph" w:styleId="Voetnoottekst">
    <w:name w:val="footnote text"/>
    <w:basedOn w:val="Standaard"/>
    <w:link w:val="VoetnoottekstChar"/>
    <w:uiPriority w:val="99"/>
    <w:rsid w:val="008F3B94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rsid w:val="008F3B94"/>
    <w:rPr>
      <w:rFonts w:ascii="Arial" w:hAnsi="Arial"/>
    </w:rPr>
  </w:style>
  <w:style w:type="character" w:styleId="Voetnootmarkering">
    <w:name w:val="footnote reference"/>
    <w:uiPriority w:val="99"/>
    <w:rsid w:val="008F3B9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1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8E63-85CC-4821-A89F-D4231B4C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830835CD</Template>
  <TotalTime>2</TotalTime>
  <Pages>1</Pages>
  <Words>1670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BaO</vt:lpstr>
    </vt:vector>
  </TitlesOfParts>
  <Company>owp</Company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BaO</dc:title>
  <dc:subject/>
  <dc:creator>MT DOBO</dc:creator>
  <cp:keywords/>
  <dc:description/>
  <cp:lastModifiedBy>Papen, Ingrid</cp:lastModifiedBy>
  <cp:revision>2</cp:revision>
  <cp:lastPrinted>2018-01-31T10:08:00Z</cp:lastPrinted>
  <dcterms:created xsi:type="dcterms:W3CDTF">2018-03-13T12:42:00Z</dcterms:created>
  <dcterms:modified xsi:type="dcterms:W3CDTF">2018-03-13T12:42:00Z</dcterms:modified>
  <cp:category>Versie: 12-2-04</cp:category>
</cp:coreProperties>
</file>