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8A" w:rsidRDefault="0028328A">
      <w:pPr>
        <w:rPr>
          <w:rFonts w:ascii="Arial" w:hAnsi="Arial" w:cs="Arial"/>
          <w:b/>
          <w:sz w:val="36"/>
          <w:szCs w:val="36"/>
          <w:lang w:val="nl-NL"/>
        </w:rPr>
      </w:pPr>
      <w:r>
        <w:rPr>
          <w:rFonts w:ascii="Arial" w:hAnsi="Arial" w:cs="Arial"/>
          <w:b/>
          <w:noProof/>
          <w:sz w:val="36"/>
          <w:szCs w:val="36"/>
          <w:lang w:val="nl-NL" w:eastAsia="nl-NL"/>
        </w:rPr>
        <w:drawing>
          <wp:anchor distT="0" distB="0" distL="114300" distR="114300" simplePos="0" relativeHeight="251658240" behindDoc="1" locked="0" layoutInCell="1" allowOverlap="1" wp14:anchorId="099747BF" wp14:editId="0BA80E35">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Ilona Wolters" w:date="2017-03-17T13:58:00Z">
        <w:r w:rsidR="00AD55C9">
          <w:rPr>
            <w:rFonts w:ascii="Arial" w:hAnsi="Arial" w:cs="Arial"/>
            <w:b/>
            <w:sz w:val="36"/>
            <w:szCs w:val="36"/>
            <w:lang w:val="nl-NL"/>
          </w:rPr>
          <w:t>MAART</w:t>
        </w:r>
      </w:ins>
      <w:del w:id="1" w:author="Ilona Wolters" w:date="2017-03-17T13:58:00Z">
        <w:r w:rsidR="00D10095" w:rsidDel="00AD55C9">
          <w:rPr>
            <w:rFonts w:ascii="Arial" w:hAnsi="Arial" w:cs="Arial"/>
            <w:b/>
            <w:sz w:val="36"/>
            <w:szCs w:val="36"/>
            <w:lang w:val="nl-NL"/>
          </w:rPr>
          <w:delText>Januari</w:delText>
        </w:r>
      </w:del>
      <w:r w:rsidR="00D10095">
        <w:rPr>
          <w:rFonts w:ascii="Arial" w:hAnsi="Arial" w:cs="Arial"/>
          <w:b/>
          <w:sz w:val="36"/>
          <w:szCs w:val="36"/>
          <w:lang w:val="nl-NL"/>
        </w:rPr>
        <w:t xml:space="preserve"> 2017</w:t>
      </w:r>
    </w:p>
    <w:p w:rsidR="0028328A" w:rsidRDefault="0028328A">
      <w:pPr>
        <w:rPr>
          <w:rFonts w:ascii="Arial" w:hAnsi="Arial" w:cs="Arial"/>
          <w:b/>
          <w:sz w:val="36"/>
          <w:szCs w:val="36"/>
          <w:lang w:val="nl-NL"/>
        </w:rPr>
      </w:pPr>
    </w:p>
    <w:p w:rsidR="008858BA" w:rsidRDefault="002E5A8C" w:rsidP="001A426B">
      <w:pPr>
        <w:rPr>
          <w:rFonts w:asciiTheme="majorHAnsi" w:eastAsia="Calibri" w:hAnsiTheme="majorHAnsi" w:cstheme="majorHAnsi"/>
          <w:b/>
          <w:iCs/>
          <w:lang w:val="nl-NL" w:bidi="en-US"/>
        </w:rPr>
      </w:pPr>
      <w:r>
        <w:rPr>
          <w:rFonts w:asciiTheme="majorHAnsi" w:eastAsia="Calibri" w:hAnsiTheme="majorHAnsi" w:cstheme="majorHAnsi"/>
          <w:b/>
          <w:iCs/>
          <w:lang w:val="nl-NL" w:bidi="en-US"/>
        </w:rPr>
        <w:t xml:space="preserve">Notulen MR-vergadering d.d. </w:t>
      </w:r>
      <w:ins w:id="2" w:author="Ilona Wolters" w:date="2017-03-17T13:59:00Z">
        <w:r w:rsidR="00AD55C9">
          <w:rPr>
            <w:rFonts w:asciiTheme="majorHAnsi" w:eastAsia="Calibri" w:hAnsiTheme="majorHAnsi" w:cstheme="majorHAnsi"/>
            <w:b/>
            <w:iCs/>
            <w:lang w:val="nl-NL" w:bidi="en-US"/>
          </w:rPr>
          <w:t>6 MAART</w:t>
        </w:r>
      </w:ins>
      <w:del w:id="3" w:author="Ilona Wolters" w:date="2017-03-17T13:59:00Z">
        <w:r w:rsidDel="00AD55C9">
          <w:rPr>
            <w:rFonts w:asciiTheme="majorHAnsi" w:eastAsia="Calibri" w:hAnsiTheme="majorHAnsi" w:cstheme="majorHAnsi"/>
            <w:b/>
            <w:iCs/>
            <w:lang w:val="nl-NL" w:bidi="en-US"/>
          </w:rPr>
          <w:delText>25</w:delText>
        </w:r>
        <w:r w:rsidR="00601939" w:rsidDel="00AD55C9">
          <w:rPr>
            <w:rFonts w:asciiTheme="majorHAnsi" w:eastAsia="Calibri" w:hAnsiTheme="majorHAnsi" w:cstheme="majorHAnsi"/>
            <w:b/>
            <w:iCs/>
            <w:lang w:val="nl-NL" w:bidi="en-US"/>
          </w:rPr>
          <w:delText xml:space="preserve"> </w:delText>
        </w:r>
        <w:r w:rsidDel="00AD55C9">
          <w:rPr>
            <w:rFonts w:asciiTheme="majorHAnsi" w:eastAsia="Calibri" w:hAnsiTheme="majorHAnsi" w:cstheme="majorHAnsi"/>
            <w:b/>
            <w:iCs/>
            <w:lang w:val="nl-NL" w:bidi="en-US"/>
          </w:rPr>
          <w:delText>januari</w:delText>
        </w:r>
      </w:del>
      <w:r>
        <w:rPr>
          <w:rFonts w:asciiTheme="majorHAnsi" w:eastAsia="Calibri" w:hAnsiTheme="majorHAnsi" w:cstheme="majorHAnsi"/>
          <w:b/>
          <w:iCs/>
          <w:lang w:val="nl-NL" w:bidi="en-US"/>
        </w:rPr>
        <w:t xml:space="preserve"> 2017</w:t>
      </w:r>
    </w:p>
    <w:p w:rsidR="00D0375A" w:rsidRPr="001061C8" w:rsidRDefault="00D0375A" w:rsidP="001A426B">
      <w:pPr>
        <w:rPr>
          <w:rFonts w:asciiTheme="majorHAnsi" w:eastAsia="Calibri" w:hAnsiTheme="majorHAnsi" w:cstheme="majorHAnsi"/>
          <w:iCs/>
          <w:lang w:val="nl-NL" w:bidi="en-US"/>
        </w:rPr>
      </w:pPr>
    </w:p>
    <w:p w:rsidR="00F564E2" w:rsidRPr="001A426B" w:rsidDel="00AD55C9" w:rsidRDefault="008858BA" w:rsidP="001A426B">
      <w:pPr>
        <w:rPr>
          <w:del w:id="4" w:author="Ilona Wolters" w:date="2017-03-17T13:54:00Z"/>
          <w:rFonts w:asciiTheme="majorHAnsi" w:eastAsia="Calibri" w:hAnsiTheme="majorHAnsi" w:cstheme="majorHAnsi"/>
          <w:iCs/>
          <w:lang w:val="nl-NL" w:bidi="en-US"/>
        </w:rPr>
      </w:pPr>
      <w:r w:rsidRPr="00601939">
        <w:rPr>
          <w:rFonts w:asciiTheme="majorHAnsi" w:eastAsia="Calibri" w:hAnsiTheme="majorHAnsi" w:cstheme="majorHAnsi"/>
          <w:b/>
          <w:iCs/>
          <w:lang w:val="nl-NL" w:bidi="en-US"/>
        </w:rPr>
        <w:t>Aanwezig:</w:t>
      </w:r>
      <w:r w:rsidR="00E44066" w:rsidRPr="00601939">
        <w:rPr>
          <w:rFonts w:asciiTheme="majorHAnsi" w:eastAsia="Calibri" w:hAnsiTheme="majorHAnsi" w:cstheme="majorHAnsi"/>
          <w:b/>
          <w:iCs/>
          <w:lang w:val="nl-NL" w:bidi="en-US"/>
        </w:rPr>
        <w:t xml:space="preserve"> </w:t>
      </w:r>
      <w:r w:rsidR="00601939">
        <w:rPr>
          <w:rFonts w:asciiTheme="majorHAnsi" w:eastAsia="Calibri" w:hAnsiTheme="majorHAnsi" w:cstheme="majorHAnsi"/>
          <w:iCs/>
          <w:lang w:val="nl-NL" w:bidi="en-US"/>
        </w:rPr>
        <w:t>Ferry Papen,</w:t>
      </w:r>
      <w:r w:rsidR="00E44066">
        <w:rPr>
          <w:rFonts w:asciiTheme="majorHAnsi" w:eastAsia="Calibri" w:hAnsiTheme="majorHAnsi" w:cstheme="majorHAnsi"/>
          <w:iCs/>
          <w:lang w:val="nl-NL" w:bidi="en-US"/>
        </w:rPr>
        <w:t xml:space="preserve"> </w:t>
      </w:r>
      <w:r w:rsidRPr="001A426B">
        <w:rPr>
          <w:rFonts w:asciiTheme="majorHAnsi" w:eastAsia="Calibri" w:hAnsiTheme="majorHAnsi" w:cstheme="majorHAnsi"/>
          <w:iCs/>
          <w:lang w:val="nl-NL" w:bidi="en-US"/>
        </w:rPr>
        <w:t>Nicole van Melis</w:t>
      </w:r>
      <w:ins w:id="5" w:author="Ilona Wolters" w:date="2017-03-17T13:55:00Z">
        <w:r w:rsidR="00AD55C9">
          <w:rPr>
            <w:rFonts w:asciiTheme="majorHAnsi" w:eastAsia="Calibri" w:hAnsiTheme="majorHAnsi" w:cstheme="majorHAnsi"/>
            <w:iCs/>
            <w:lang w:val="nl-NL" w:bidi="en-US"/>
          </w:rPr>
          <w:t>,</w:t>
        </w:r>
        <w:r w:rsidR="00AD55C9" w:rsidRPr="00AD55C9">
          <w:rPr>
            <w:rFonts w:asciiTheme="majorHAnsi" w:hAnsiTheme="majorHAnsi" w:cstheme="majorHAnsi"/>
            <w:lang w:val="nl-NL"/>
          </w:rPr>
          <w:t xml:space="preserve"> </w:t>
        </w:r>
        <w:r w:rsidR="00AD55C9">
          <w:rPr>
            <w:rFonts w:asciiTheme="majorHAnsi" w:hAnsiTheme="majorHAnsi" w:cstheme="majorHAnsi"/>
            <w:lang w:val="nl-NL"/>
          </w:rPr>
          <w:t>Kim Lurvink</w:t>
        </w:r>
      </w:ins>
      <w:r w:rsidR="00D047A3" w:rsidRPr="001A426B">
        <w:rPr>
          <w:rFonts w:asciiTheme="majorHAnsi" w:eastAsia="Calibri" w:hAnsiTheme="majorHAnsi" w:cstheme="majorHAnsi"/>
          <w:iCs/>
          <w:lang w:val="nl-NL" w:bidi="en-US"/>
        </w:rPr>
        <w:t xml:space="preserve">, </w:t>
      </w:r>
      <w:r w:rsidR="00601939">
        <w:rPr>
          <w:rFonts w:asciiTheme="majorHAnsi" w:eastAsia="Calibri" w:hAnsiTheme="majorHAnsi" w:cstheme="majorHAnsi"/>
          <w:iCs/>
          <w:lang w:val="nl-NL" w:bidi="en-US"/>
        </w:rPr>
        <w:t xml:space="preserve">Marie-José </w:t>
      </w:r>
      <w:r w:rsidR="002E5A8C">
        <w:rPr>
          <w:rFonts w:asciiTheme="majorHAnsi" w:eastAsia="Calibri" w:hAnsiTheme="majorHAnsi" w:cstheme="majorHAnsi"/>
          <w:iCs/>
          <w:lang w:val="nl-NL" w:bidi="en-US"/>
        </w:rPr>
        <w:t>Koster</w:t>
      </w:r>
      <w:ins w:id="6" w:author="Ilona Wolters" w:date="2017-03-17T13:55:00Z">
        <w:r w:rsidR="00AD55C9">
          <w:rPr>
            <w:rFonts w:asciiTheme="majorHAnsi" w:eastAsia="Calibri" w:hAnsiTheme="majorHAnsi" w:cstheme="majorHAnsi"/>
            <w:iCs/>
            <w:lang w:val="nl-NL" w:bidi="en-US"/>
          </w:rPr>
          <w:t xml:space="preserve"> en</w:t>
        </w:r>
      </w:ins>
      <w:del w:id="7" w:author="Ilona Wolters" w:date="2017-03-17T13:55:00Z">
        <w:r w:rsidR="002E5A8C" w:rsidDel="00AD55C9">
          <w:rPr>
            <w:rFonts w:asciiTheme="majorHAnsi" w:eastAsia="Calibri" w:hAnsiTheme="majorHAnsi" w:cstheme="majorHAnsi"/>
            <w:iCs/>
            <w:lang w:val="nl-NL" w:bidi="en-US"/>
          </w:rPr>
          <w:delText>,</w:delText>
        </w:r>
      </w:del>
      <w:r w:rsidR="00601939">
        <w:rPr>
          <w:rFonts w:asciiTheme="majorHAnsi" w:eastAsia="Calibri" w:hAnsiTheme="majorHAnsi" w:cstheme="majorHAnsi"/>
          <w:iCs/>
          <w:lang w:val="nl-NL" w:bidi="en-US"/>
        </w:rPr>
        <w:t xml:space="preserve"> </w:t>
      </w:r>
      <w:r w:rsidR="002E5A8C">
        <w:rPr>
          <w:rFonts w:asciiTheme="majorHAnsi" w:eastAsia="Calibri" w:hAnsiTheme="majorHAnsi" w:cstheme="majorHAnsi"/>
          <w:iCs/>
          <w:lang w:val="nl-NL" w:bidi="en-US"/>
        </w:rPr>
        <w:t xml:space="preserve">Ilona Wolters </w:t>
      </w:r>
      <w:del w:id="8" w:author="Ilona Wolters" w:date="2017-03-17T13:54:00Z">
        <w:r w:rsidR="002E5A8C" w:rsidDel="00AD55C9">
          <w:rPr>
            <w:rFonts w:asciiTheme="majorHAnsi" w:eastAsia="Calibri" w:hAnsiTheme="majorHAnsi" w:cstheme="majorHAnsi"/>
            <w:iCs/>
            <w:lang w:val="nl-NL" w:bidi="en-US"/>
          </w:rPr>
          <w:delText>en Lucelle te Bogt (</w:delText>
        </w:r>
        <w:r w:rsidR="00D255FF" w:rsidDel="00AD55C9">
          <w:rPr>
            <w:rFonts w:asciiTheme="majorHAnsi" w:eastAsia="Calibri" w:hAnsiTheme="majorHAnsi" w:cstheme="majorHAnsi"/>
            <w:iCs/>
            <w:lang w:val="nl-NL" w:bidi="en-US"/>
          </w:rPr>
          <w:delText>ouder lid</w:delText>
        </w:r>
        <w:r w:rsidR="002E5A8C" w:rsidDel="00AD55C9">
          <w:rPr>
            <w:rFonts w:asciiTheme="majorHAnsi" w:eastAsia="Calibri" w:hAnsiTheme="majorHAnsi" w:cstheme="majorHAnsi"/>
            <w:iCs/>
            <w:lang w:val="nl-NL" w:bidi="en-US"/>
          </w:rPr>
          <w:delText xml:space="preserve"> GMR)</w:delText>
        </w:r>
      </w:del>
    </w:p>
    <w:p w:rsidR="00601939" w:rsidRDefault="00601939" w:rsidP="001A426B">
      <w:pPr>
        <w:rPr>
          <w:rFonts w:asciiTheme="majorHAnsi" w:hAnsiTheme="majorHAnsi" w:cstheme="majorHAnsi"/>
          <w:lang w:val="nl-NL"/>
        </w:rPr>
      </w:pPr>
    </w:p>
    <w:p w:rsidR="005157B2" w:rsidRDefault="005157B2" w:rsidP="001A426B">
      <w:pPr>
        <w:rPr>
          <w:rFonts w:asciiTheme="majorHAnsi" w:hAnsiTheme="majorHAnsi" w:cstheme="majorHAnsi"/>
          <w:lang w:val="nl-NL"/>
        </w:rPr>
      </w:pPr>
      <w:r w:rsidRPr="00601939">
        <w:rPr>
          <w:rFonts w:asciiTheme="majorHAnsi" w:hAnsiTheme="majorHAnsi" w:cstheme="majorHAnsi"/>
          <w:b/>
          <w:lang w:val="nl-NL"/>
        </w:rPr>
        <w:t>Afwezig:</w:t>
      </w:r>
      <w:r w:rsidR="002E5A8C">
        <w:rPr>
          <w:rFonts w:asciiTheme="majorHAnsi" w:hAnsiTheme="majorHAnsi" w:cstheme="majorHAnsi"/>
          <w:lang w:val="nl-NL"/>
        </w:rPr>
        <w:t xml:space="preserve"> </w:t>
      </w:r>
      <w:ins w:id="9" w:author="Ilona Wolters" w:date="2017-03-17T13:55:00Z">
        <w:r w:rsidR="00AD55C9">
          <w:rPr>
            <w:rFonts w:asciiTheme="majorHAnsi" w:hAnsiTheme="majorHAnsi" w:cstheme="majorHAnsi"/>
            <w:lang w:val="nl-NL"/>
          </w:rPr>
          <w:t>geen</w:t>
        </w:r>
      </w:ins>
      <w:del w:id="10" w:author="Ilona Wolters" w:date="2017-03-17T13:55:00Z">
        <w:r w:rsidR="002E5A8C" w:rsidDel="00AD55C9">
          <w:rPr>
            <w:rFonts w:asciiTheme="majorHAnsi" w:hAnsiTheme="majorHAnsi" w:cstheme="majorHAnsi"/>
            <w:lang w:val="nl-NL"/>
          </w:rPr>
          <w:delText>Kim Lurvink</w:delText>
        </w:r>
      </w:del>
    </w:p>
    <w:p w:rsidR="005157B2" w:rsidRPr="00E44066" w:rsidRDefault="005157B2" w:rsidP="001A426B">
      <w:pPr>
        <w:rPr>
          <w:rFonts w:asciiTheme="majorHAnsi" w:hAnsiTheme="majorHAnsi" w:cstheme="majorHAnsi"/>
          <w:lang w:val="nl-NL"/>
        </w:rPr>
      </w:pPr>
    </w:p>
    <w:p w:rsidR="005157B2" w:rsidRDefault="00B866AA" w:rsidP="005157B2">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rsidR="005157B2" w:rsidRDefault="00601939" w:rsidP="005157B2">
      <w:pPr>
        <w:rPr>
          <w:rFonts w:asciiTheme="majorHAnsi" w:hAnsiTheme="majorHAnsi" w:cstheme="majorHAnsi"/>
          <w:lang w:val="nl-NL"/>
        </w:rPr>
      </w:pPr>
      <w:r>
        <w:rPr>
          <w:rFonts w:asciiTheme="majorHAnsi" w:hAnsiTheme="majorHAnsi" w:cstheme="majorHAnsi"/>
          <w:lang w:val="nl-NL"/>
        </w:rPr>
        <w:t>Ferry</w:t>
      </w:r>
      <w:r w:rsidR="001A09F3">
        <w:rPr>
          <w:rFonts w:asciiTheme="majorHAnsi" w:hAnsiTheme="majorHAnsi" w:cstheme="majorHAnsi"/>
          <w:lang w:val="nl-NL"/>
        </w:rPr>
        <w:t xml:space="preserve"> Papen</w:t>
      </w:r>
      <w:r>
        <w:rPr>
          <w:rFonts w:asciiTheme="majorHAnsi" w:hAnsiTheme="majorHAnsi" w:cstheme="majorHAnsi"/>
          <w:lang w:val="nl-NL"/>
        </w:rPr>
        <w:t xml:space="preserve"> </w:t>
      </w:r>
      <w:r w:rsidR="005157B2" w:rsidRPr="005157B2">
        <w:rPr>
          <w:rFonts w:asciiTheme="majorHAnsi" w:hAnsiTheme="majorHAnsi" w:cstheme="majorHAnsi"/>
          <w:lang w:val="nl-NL"/>
        </w:rPr>
        <w:t xml:space="preserve">opent de vergadering en heet iedereen van harte welkom. </w:t>
      </w:r>
      <w:del w:id="11" w:author="Ilona Wolters" w:date="2017-03-17T13:55:00Z">
        <w:r w:rsidR="002E5A8C" w:rsidDel="00AD55C9">
          <w:rPr>
            <w:rFonts w:asciiTheme="majorHAnsi" w:hAnsiTheme="majorHAnsi" w:cstheme="majorHAnsi"/>
            <w:lang w:val="nl-NL"/>
          </w:rPr>
          <w:delText>Lucelle te Bogt sluit deze vergadering aan als contactpersoon van de GMR.</w:delText>
        </w:r>
      </w:del>
      <w:ins w:id="12" w:author="Ilona Wolters" w:date="2017-03-17T13:55:00Z">
        <w:r w:rsidR="00AD55C9">
          <w:rPr>
            <w:rFonts w:asciiTheme="majorHAnsi" w:hAnsiTheme="majorHAnsi" w:cstheme="majorHAnsi"/>
            <w:lang w:val="nl-NL"/>
          </w:rPr>
          <w:t xml:space="preserve">De agenda was dit keer kort van </w:t>
        </w:r>
      </w:ins>
      <w:ins w:id="13" w:author="Ilona Wolters" w:date="2017-03-17T16:12:00Z">
        <w:r w:rsidR="00447638">
          <w:rPr>
            <w:rFonts w:asciiTheme="majorHAnsi" w:hAnsiTheme="majorHAnsi" w:cstheme="majorHAnsi"/>
            <w:lang w:val="nl-NL"/>
          </w:rPr>
          <w:t>tevoren</w:t>
        </w:r>
      </w:ins>
      <w:ins w:id="14" w:author="Ilona Wolters" w:date="2017-03-17T13:55:00Z">
        <w:r w:rsidR="00AD55C9">
          <w:rPr>
            <w:rFonts w:asciiTheme="majorHAnsi" w:hAnsiTheme="majorHAnsi" w:cstheme="majorHAnsi"/>
            <w:lang w:val="nl-NL"/>
          </w:rPr>
          <w:t xml:space="preserve"> bekend. Dit i.v</w:t>
        </w:r>
      </w:ins>
      <w:ins w:id="15" w:author="Ilona Wolters" w:date="2017-03-17T13:56:00Z">
        <w:r w:rsidR="00AD55C9">
          <w:rPr>
            <w:rFonts w:asciiTheme="majorHAnsi" w:hAnsiTheme="majorHAnsi" w:cstheme="majorHAnsi"/>
            <w:lang w:val="nl-NL"/>
          </w:rPr>
          <w:t xml:space="preserve">.m. de voorjaarsvakantie. Bij de volgende planning </w:t>
        </w:r>
      </w:ins>
      <w:ins w:id="16" w:author="Ilona Wolters" w:date="2017-03-17T13:57:00Z">
        <w:r w:rsidR="00AD55C9">
          <w:rPr>
            <w:rFonts w:asciiTheme="majorHAnsi" w:hAnsiTheme="majorHAnsi" w:cstheme="majorHAnsi"/>
            <w:lang w:val="nl-NL"/>
          </w:rPr>
          <w:t xml:space="preserve">van de </w:t>
        </w:r>
      </w:ins>
      <w:ins w:id="17" w:author="Ilona Wolters" w:date="2017-03-17T16:12:00Z">
        <w:r w:rsidR="00447638">
          <w:rPr>
            <w:rFonts w:asciiTheme="majorHAnsi" w:hAnsiTheme="majorHAnsi" w:cstheme="majorHAnsi"/>
            <w:lang w:val="nl-NL"/>
          </w:rPr>
          <w:t>MR-vergaderingen</w:t>
        </w:r>
      </w:ins>
      <w:ins w:id="18" w:author="Ilona Wolters" w:date="2017-03-17T13:56:00Z">
        <w:r w:rsidR="00AD55C9">
          <w:rPr>
            <w:rFonts w:asciiTheme="majorHAnsi" w:hAnsiTheme="majorHAnsi" w:cstheme="majorHAnsi"/>
            <w:lang w:val="nl-NL"/>
          </w:rPr>
          <w:t xml:space="preserve"> </w:t>
        </w:r>
      </w:ins>
      <w:ins w:id="19" w:author="Ilona Wolters" w:date="2017-03-17T13:58:00Z">
        <w:r w:rsidR="00AD55C9">
          <w:rPr>
            <w:rFonts w:asciiTheme="majorHAnsi" w:hAnsiTheme="majorHAnsi" w:cstheme="majorHAnsi"/>
            <w:lang w:val="nl-NL"/>
          </w:rPr>
          <w:t xml:space="preserve">is het handig </w:t>
        </w:r>
      </w:ins>
      <w:ins w:id="20" w:author="Ilona Wolters" w:date="2017-03-17T13:56:00Z">
        <w:r w:rsidR="00AD55C9">
          <w:rPr>
            <w:rFonts w:asciiTheme="majorHAnsi" w:hAnsiTheme="majorHAnsi" w:cstheme="majorHAnsi"/>
            <w:lang w:val="nl-NL"/>
          </w:rPr>
          <w:t xml:space="preserve">rekening </w:t>
        </w:r>
      </w:ins>
      <w:ins w:id="21" w:author="Ilona Wolters" w:date="2017-03-17T13:58:00Z">
        <w:r w:rsidR="00AD55C9">
          <w:rPr>
            <w:rFonts w:asciiTheme="majorHAnsi" w:hAnsiTheme="majorHAnsi" w:cstheme="majorHAnsi"/>
            <w:lang w:val="nl-NL"/>
          </w:rPr>
          <w:t xml:space="preserve">te </w:t>
        </w:r>
      </w:ins>
      <w:ins w:id="22" w:author="Ilona Wolters" w:date="2017-03-17T13:56:00Z">
        <w:r w:rsidR="00AD55C9">
          <w:rPr>
            <w:rFonts w:asciiTheme="majorHAnsi" w:hAnsiTheme="majorHAnsi" w:cstheme="majorHAnsi"/>
            <w:lang w:val="nl-NL"/>
          </w:rPr>
          <w:t>houden met de vakanties</w:t>
        </w:r>
      </w:ins>
      <w:ins w:id="23" w:author="Ilona Wolters" w:date="2017-03-17T13:58:00Z">
        <w:r w:rsidR="00AD55C9">
          <w:rPr>
            <w:rFonts w:asciiTheme="majorHAnsi" w:hAnsiTheme="majorHAnsi" w:cstheme="majorHAnsi"/>
            <w:lang w:val="nl-NL"/>
          </w:rPr>
          <w:t>.</w:t>
        </w:r>
      </w:ins>
      <w:bookmarkStart w:id="24" w:name="_GoBack"/>
      <w:bookmarkEnd w:id="24"/>
    </w:p>
    <w:p w:rsidR="001B3B9C" w:rsidRPr="001A426B" w:rsidRDefault="001B3B9C" w:rsidP="001A426B">
      <w:pPr>
        <w:rPr>
          <w:rFonts w:asciiTheme="majorHAnsi" w:hAnsiTheme="majorHAnsi" w:cstheme="majorHAnsi"/>
          <w:lang w:val="nl-NL"/>
        </w:rPr>
      </w:pPr>
    </w:p>
    <w:p w:rsidR="0087329D" w:rsidRDefault="0087329D" w:rsidP="00B866AA">
      <w:pPr>
        <w:pStyle w:val="Lijstalinea"/>
        <w:numPr>
          <w:ilvl w:val="0"/>
          <w:numId w:val="1"/>
        </w:numPr>
        <w:rPr>
          <w:rFonts w:asciiTheme="majorHAnsi" w:hAnsiTheme="majorHAnsi" w:cstheme="majorHAnsi"/>
          <w:b/>
          <w:lang w:val="nl-NL"/>
        </w:rPr>
      </w:pPr>
      <w:r w:rsidRPr="001A426B">
        <w:rPr>
          <w:rFonts w:asciiTheme="majorHAnsi" w:hAnsiTheme="majorHAnsi" w:cstheme="majorHAnsi"/>
          <w:b/>
          <w:lang w:val="nl-NL"/>
        </w:rPr>
        <w:t xml:space="preserve">Notulen </w:t>
      </w:r>
      <w:del w:id="25" w:author="Ilona Wolters" w:date="2017-03-17T16:12:00Z">
        <w:r w:rsidRPr="001A426B" w:rsidDel="00447638">
          <w:rPr>
            <w:rFonts w:asciiTheme="majorHAnsi" w:hAnsiTheme="majorHAnsi" w:cstheme="majorHAnsi"/>
            <w:b/>
            <w:lang w:val="nl-NL"/>
          </w:rPr>
          <w:delText>MR vergadering</w:delText>
        </w:r>
      </w:del>
      <w:ins w:id="26" w:author="Ilona Wolters" w:date="2017-03-17T16:12:00Z">
        <w:r w:rsidR="00447638" w:rsidRPr="001A426B">
          <w:rPr>
            <w:rFonts w:asciiTheme="majorHAnsi" w:hAnsiTheme="majorHAnsi" w:cstheme="majorHAnsi"/>
            <w:b/>
            <w:lang w:val="nl-NL"/>
          </w:rPr>
          <w:t>MR-vergadering</w:t>
        </w:r>
      </w:ins>
      <w:r w:rsidRPr="001A426B">
        <w:rPr>
          <w:rFonts w:asciiTheme="majorHAnsi" w:hAnsiTheme="majorHAnsi" w:cstheme="majorHAnsi"/>
          <w:b/>
          <w:lang w:val="nl-NL"/>
        </w:rPr>
        <w:t xml:space="preserve"> </w:t>
      </w:r>
      <w:r w:rsidR="00E44066">
        <w:rPr>
          <w:rFonts w:asciiTheme="majorHAnsi" w:hAnsiTheme="majorHAnsi" w:cstheme="majorHAnsi"/>
          <w:b/>
          <w:lang w:val="nl-NL"/>
        </w:rPr>
        <w:t xml:space="preserve">d.d. </w:t>
      </w:r>
      <w:ins w:id="27" w:author="Ilona Wolters" w:date="2017-03-17T14:00:00Z">
        <w:r w:rsidR="00F5287D">
          <w:rPr>
            <w:rFonts w:asciiTheme="majorHAnsi" w:hAnsiTheme="majorHAnsi" w:cstheme="majorHAnsi"/>
            <w:b/>
            <w:lang w:val="nl-NL"/>
          </w:rPr>
          <w:t>2</w:t>
        </w:r>
      </w:ins>
      <w:del w:id="28" w:author="Ilona Wolters" w:date="2017-03-17T14:00:00Z">
        <w:r w:rsidR="002E5A8C" w:rsidDel="00F5287D">
          <w:rPr>
            <w:rFonts w:asciiTheme="majorHAnsi" w:hAnsiTheme="majorHAnsi" w:cstheme="majorHAnsi"/>
            <w:b/>
            <w:lang w:val="nl-NL"/>
          </w:rPr>
          <w:delText>1</w:delText>
        </w:r>
      </w:del>
      <w:r w:rsidR="002E5A8C">
        <w:rPr>
          <w:rFonts w:asciiTheme="majorHAnsi" w:hAnsiTheme="majorHAnsi" w:cstheme="majorHAnsi"/>
          <w:b/>
          <w:lang w:val="nl-NL"/>
        </w:rPr>
        <w:t>5-</w:t>
      </w:r>
      <w:ins w:id="29" w:author="Ilona Wolters" w:date="2017-03-17T14:00:00Z">
        <w:r w:rsidR="00F5287D">
          <w:rPr>
            <w:rFonts w:asciiTheme="majorHAnsi" w:hAnsiTheme="majorHAnsi" w:cstheme="majorHAnsi"/>
            <w:b/>
            <w:lang w:val="nl-NL"/>
          </w:rPr>
          <w:t>01</w:t>
        </w:r>
      </w:ins>
      <w:del w:id="30" w:author="Ilona Wolters" w:date="2017-03-17T14:00:00Z">
        <w:r w:rsidR="002E5A8C" w:rsidDel="00F5287D">
          <w:rPr>
            <w:rFonts w:asciiTheme="majorHAnsi" w:hAnsiTheme="majorHAnsi" w:cstheme="majorHAnsi"/>
            <w:b/>
            <w:lang w:val="nl-NL"/>
          </w:rPr>
          <w:delText>11</w:delText>
        </w:r>
      </w:del>
      <w:r w:rsidR="007F40B2">
        <w:rPr>
          <w:rFonts w:asciiTheme="majorHAnsi" w:hAnsiTheme="majorHAnsi" w:cstheme="majorHAnsi"/>
          <w:b/>
          <w:lang w:val="nl-NL"/>
        </w:rPr>
        <w:t>-201</w:t>
      </w:r>
      <w:ins w:id="31" w:author="Ilona Wolters" w:date="2017-03-17T14:46:00Z">
        <w:r w:rsidR="003835E1">
          <w:rPr>
            <w:rFonts w:asciiTheme="majorHAnsi" w:hAnsiTheme="majorHAnsi" w:cstheme="majorHAnsi"/>
            <w:b/>
            <w:lang w:val="nl-NL"/>
          </w:rPr>
          <w:t>7</w:t>
        </w:r>
      </w:ins>
      <w:del w:id="32" w:author="Ilona Wolters" w:date="2017-03-17T14:46:00Z">
        <w:r w:rsidR="007F40B2" w:rsidDel="003835E1">
          <w:rPr>
            <w:rFonts w:asciiTheme="majorHAnsi" w:hAnsiTheme="majorHAnsi" w:cstheme="majorHAnsi"/>
            <w:b/>
            <w:lang w:val="nl-NL"/>
          </w:rPr>
          <w:delText>6</w:delText>
        </w:r>
      </w:del>
    </w:p>
    <w:p w:rsidR="00601939" w:rsidDel="00F5287D" w:rsidRDefault="00601939" w:rsidP="00601939">
      <w:pPr>
        <w:rPr>
          <w:del w:id="33" w:author="Ilona Wolters" w:date="2017-03-17T13:59:00Z"/>
          <w:rFonts w:asciiTheme="majorHAnsi" w:hAnsiTheme="majorHAnsi" w:cstheme="majorHAnsi"/>
          <w:lang w:val="nl-NL"/>
        </w:rPr>
      </w:pPr>
      <w:del w:id="34" w:author="Ilona Wolters" w:date="2017-03-17T13:59:00Z">
        <w:r w:rsidDel="00F5287D">
          <w:rPr>
            <w:rFonts w:asciiTheme="majorHAnsi" w:hAnsiTheme="majorHAnsi" w:cstheme="majorHAnsi"/>
            <w:lang w:val="nl-NL"/>
          </w:rPr>
          <w:delText>Opmerking: Graag reactie op concept notulen binnen 7 dagen.</w:delText>
        </w:r>
        <w:r w:rsidR="002E5A8C" w:rsidDel="00F5287D">
          <w:rPr>
            <w:rFonts w:asciiTheme="majorHAnsi" w:hAnsiTheme="majorHAnsi" w:cstheme="majorHAnsi"/>
            <w:lang w:val="nl-NL"/>
          </w:rPr>
          <w:delText xml:space="preserve"> Het streven is om de notulen zo spoedig mogelijk op de website te plaatsen</w:delText>
        </w:r>
      </w:del>
      <w:ins w:id="35" w:author="Melis, Nicole van" w:date="2017-02-08T16:37:00Z">
        <w:del w:id="36" w:author="Ilona Wolters" w:date="2017-03-17T13:59:00Z">
          <w:r w:rsidR="00E51C61" w:rsidDel="00F5287D">
            <w:rPr>
              <w:rFonts w:asciiTheme="majorHAnsi" w:hAnsiTheme="majorHAnsi" w:cstheme="majorHAnsi"/>
              <w:lang w:val="nl-NL"/>
            </w:rPr>
            <w:delText xml:space="preserve">. </w:delText>
          </w:r>
        </w:del>
      </w:ins>
      <w:ins w:id="37" w:author="Melis, Nicole van" w:date="2017-02-08T16:38:00Z">
        <w:del w:id="38" w:author="Ilona Wolters" w:date="2017-03-04T22:05:00Z">
          <w:r w:rsidR="00E51C61" w:rsidDel="00B64C5D">
            <w:rPr>
              <w:rFonts w:asciiTheme="majorHAnsi" w:hAnsiTheme="majorHAnsi" w:cstheme="majorHAnsi"/>
              <w:lang w:val="nl-NL"/>
            </w:rPr>
            <w:delText>Zouden we allen beantwoorden doen?</w:delText>
          </w:r>
        </w:del>
      </w:ins>
      <w:del w:id="39" w:author="Ilona Wolters" w:date="2017-03-17T13:59:00Z">
        <w:r w:rsidR="002E5A8C" w:rsidDel="00F5287D">
          <w:rPr>
            <w:rFonts w:asciiTheme="majorHAnsi" w:hAnsiTheme="majorHAnsi" w:cstheme="majorHAnsi"/>
            <w:lang w:val="nl-NL"/>
          </w:rPr>
          <w:delText xml:space="preserve">. </w:delText>
        </w:r>
      </w:del>
    </w:p>
    <w:p w:rsidR="002E5A8C" w:rsidDel="00F5287D" w:rsidRDefault="002E5A8C" w:rsidP="00601939">
      <w:pPr>
        <w:rPr>
          <w:del w:id="40" w:author="Ilona Wolters" w:date="2017-03-17T14:00:00Z"/>
          <w:rFonts w:asciiTheme="majorHAnsi" w:hAnsiTheme="majorHAnsi" w:cstheme="majorHAnsi"/>
          <w:lang w:val="nl-NL"/>
        </w:rPr>
      </w:pPr>
    </w:p>
    <w:p w:rsidR="002E5A8C" w:rsidRDefault="00B44771" w:rsidP="00601939">
      <w:pPr>
        <w:rPr>
          <w:rFonts w:asciiTheme="majorHAnsi" w:hAnsiTheme="majorHAnsi" w:cstheme="majorHAnsi"/>
          <w:lang w:val="nl-NL"/>
        </w:rPr>
      </w:pPr>
      <w:r>
        <w:rPr>
          <w:rFonts w:asciiTheme="majorHAnsi" w:hAnsiTheme="majorHAnsi" w:cstheme="majorHAnsi"/>
          <w:lang w:val="nl-NL"/>
        </w:rPr>
        <w:t xml:space="preserve">Geen op en/of aanmerkingen op de </w:t>
      </w:r>
      <w:r w:rsidR="00F27318">
        <w:rPr>
          <w:rFonts w:asciiTheme="majorHAnsi" w:hAnsiTheme="majorHAnsi" w:cstheme="majorHAnsi"/>
          <w:lang w:val="nl-NL"/>
        </w:rPr>
        <w:t>notulen.</w:t>
      </w:r>
      <w:ins w:id="41" w:author="Ilona Wolters" w:date="2017-03-17T14:00:00Z">
        <w:r w:rsidR="00F5287D">
          <w:rPr>
            <w:rFonts w:asciiTheme="majorHAnsi" w:hAnsiTheme="majorHAnsi" w:cstheme="majorHAnsi"/>
            <w:lang w:val="nl-NL"/>
          </w:rPr>
          <w:t xml:space="preserve"> </w:t>
        </w:r>
      </w:ins>
    </w:p>
    <w:p w:rsidR="00601939" w:rsidRDefault="00601939" w:rsidP="001A426B">
      <w:pPr>
        <w:rPr>
          <w:rFonts w:asciiTheme="majorHAnsi" w:hAnsiTheme="majorHAnsi" w:cstheme="majorHAnsi"/>
          <w:lang w:val="nl-NL"/>
        </w:rPr>
      </w:pPr>
    </w:p>
    <w:p w:rsidR="00F5287D" w:rsidRDefault="00F5287D" w:rsidP="00F5287D">
      <w:pPr>
        <w:pStyle w:val="Lijstalinea"/>
        <w:numPr>
          <w:ilvl w:val="0"/>
          <w:numId w:val="1"/>
        </w:numPr>
        <w:rPr>
          <w:rFonts w:asciiTheme="majorHAnsi" w:hAnsiTheme="majorHAnsi" w:cstheme="majorHAnsi"/>
          <w:b/>
          <w:lang w:val="nl-NL"/>
        </w:rPr>
      </w:pPr>
      <w:moveToRangeStart w:id="42" w:author="Ilona Wolters" w:date="2017-03-17T14:03:00Z" w:name="move477522717"/>
      <w:moveTo w:id="43" w:author="Ilona Wolters" w:date="2017-03-17T14:03:00Z">
        <w:r>
          <w:rPr>
            <w:rFonts w:asciiTheme="majorHAnsi" w:hAnsiTheme="majorHAnsi" w:cstheme="majorHAnsi"/>
            <w:b/>
            <w:lang w:val="nl-NL"/>
          </w:rPr>
          <w:t>Mededelingen directie</w:t>
        </w:r>
      </w:moveTo>
    </w:p>
    <w:moveToRangeEnd w:id="42"/>
    <w:p w:rsidR="00F5287D" w:rsidRDefault="00AC1369">
      <w:pPr>
        <w:rPr>
          <w:ins w:id="44" w:author="Ilona Wolters" w:date="2017-03-17T14:06:00Z"/>
          <w:rFonts w:asciiTheme="majorHAnsi" w:hAnsiTheme="majorHAnsi" w:cstheme="majorHAnsi"/>
          <w:lang w:val="nl-NL"/>
        </w:rPr>
        <w:pPrChange w:id="45" w:author="Ilona Wolters" w:date="2017-03-17T14:05:00Z">
          <w:pPr>
            <w:pStyle w:val="Lijstalinea"/>
            <w:numPr>
              <w:numId w:val="1"/>
            </w:numPr>
            <w:ind w:left="360" w:hanging="360"/>
          </w:pPr>
        </w:pPrChange>
      </w:pPr>
      <w:ins w:id="46" w:author="Ilona Wolters" w:date="2017-03-17T14:05:00Z">
        <w:r w:rsidRPr="00AC1369">
          <w:rPr>
            <w:rFonts w:asciiTheme="majorHAnsi" w:hAnsiTheme="majorHAnsi" w:cstheme="majorHAnsi"/>
            <w:lang w:val="nl-NL"/>
            <w:rPrChange w:id="47" w:author="Ilona Wolters" w:date="2017-03-17T14:05:00Z">
              <w:rPr>
                <w:lang w:val="nl-NL"/>
              </w:rPr>
            </w:rPrChange>
          </w:rPr>
          <w:t>De bestuurder van Keender, Pieter Jan</w:t>
        </w:r>
        <w:r>
          <w:rPr>
            <w:rFonts w:asciiTheme="majorHAnsi" w:hAnsiTheme="majorHAnsi" w:cstheme="majorHAnsi"/>
            <w:lang w:val="nl-NL"/>
          </w:rPr>
          <w:t xml:space="preserve"> Buher, heeft</w:t>
        </w:r>
        <w:r w:rsidRPr="00AC1369">
          <w:rPr>
            <w:rFonts w:asciiTheme="majorHAnsi" w:hAnsiTheme="majorHAnsi" w:cstheme="majorHAnsi"/>
            <w:lang w:val="nl-NL"/>
            <w:rPrChange w:id="48" w:author="Ilona Wolters" w:date="2017-03-17T14:05:00Z">
              <w:rPr>
                <w:lang w:val="nl-NL"/>
              </w:rPr>
            </w:rPrChange>
          </w:rPr>
          <w:t xml:space="preserve"> per 28 februari 2017 zijn werkzaamheden</w:t>
        </w:r>
      </w:ins>
      <w:ins w:id="49" w:author="Ilona Wolters" w:date="2017-03-17T14:06:00Z">
        <w:r>
          <w:rPr>
            <w:rFonts w:asciiTheme="majorHAnsi" w:hAnsiTheme="majorHAnsi" w:cstheme="majorHAnsi"/>
            <w:lang w:val="nl-NL"/>
          </w:rPr>
          <w:t xml:space="preserve"> voor Keender neergelegd.</w:t>
        </w:r>
      </w:ins>
    </w:p>
    <w:p w:rsidR="00AC1369" w:rsidRDefault="00AC1369">
      <w:pPr>
        <w:rPr>
          <w:ins w:id="50" w:author="Ilona Wolters" w:date="2017-03-17T14:06:00Z"/>
          <w:rFonts w:asciiTheme="majorHAnsi" w:hAnsiTheme="majorHAnsi" w:cstheme="majorHAnsi"/>
          <w:lang w:val="nl-NL"/>
        </w:rPr>
        <w:pPrChange w:id="51" w:author="Ilona Wolters" w:date="2017-03-17T14:05:00Z">
          <w:pPr>
            <w:pStyle w:val="Lijstalinea"/>
            <w:numPr>
              <w:numId w:val="1"/>
            </w:numPr>
            <w:ind w:left="360" w:hanging="360"/>
          </w:pPr>
        </w:pPrChange>
      </w:pPr>
    </w:p>
    <w:p w:rsidR="00AC1369" w:rsidRDefault="00AC1369">
      <w:pPr>
        <w:rPr>
          <w:ins w:id="52" w:author="Ilona Wolters" w:date="2017-03-17T14:07:00Z"/>
          <w:rFonts w:asciiTheme="majorHAnsi" w:hAnsiTheme="majorHAnsi" w:cstheme="majorHAnsi"/>
          <w:lang w:val="nl-NL"/>
        </w:rPr>
        <w:pPrChange w:id="53" w:author="Ilona Wolters" w:date="2017-03-17T14:05:00Z">
          <w:pPr>
            <w:pStyle w:val="Lijstalinea"/>
            <w:numPr>
              <w:numId w:val="1"/>
            </w:numPr>
            <w:ind w:left="360" w:hanging="360"/>
          </w:pPr>
        </w:pPrChange>
      </w:pPr>
      <w:ins w:id="54" w:author="Ilona Wolters" w:date="2017-03-17T14:06:00Z">
        <w:r>
          <w:rPr>
            <w:rFonts w:asciiTheme="majorHAnsi" w:hAnsiTheme="majorHAnsi" w:cstheme="majorHAnsi"/>
            <w:lang w:val="nl-NL"/>
          </w:rPr>
          <w:t xml:space="preserve">Er is een brief </w:t>
        </w:r>
      </w:ins>
      <w:ins w:id="55" w:author="Ilona Wolters" w:date="2017-03-17T14:07:00Z">
        <w:r>
          <w:rPr>
            <w:rFonts w:asciiTheme="majorHAnsi" w:hAnsiTheme="majorHAnsi" w:cstheme="majorHAnsi"/>
            <w:lang w:val="nl-NL"/>
          </w:rPr>
          <w:t xml:space="preserve">via de mail aan de ouders/verzorgers van </w:t>
        </w:r>
      </w:ins>
      <w:ins w:id="56" w:author="Ilona Wolters" w:date="2017-03-17T14:45:00Z">
        <w:r w:rsidR="006141BA">
          <w:rPr>
            <w:rFonts w:asciiTheme="majorHAnsi" w:hAnsiTheme="majorHAnsi" w:cstheme="majorHAnsi"/>
            <w:lang w:val="nl-NL"/>
          </w:rPr>
          <w:t xml:space="preserve">de kinderen van </w:t>
        </w:r>
      </w:ins>
      <w:ins w:id="57" w:author="Ilona Wolters" w:date="2017-03-17T14:07:00Z">
        <w:r w:rsidR="00CB47B9">
          <w:rPr>
            <w:rFonts w:asciiTheme="majorHAnsi" w:hAnsiTheme="majorHAnsi" w:cstheme="majorHAnsi"/>
            <w:lang w:val="nl-NL"/>
          </w:rPr>
          <w:t>d</w:t>
        </w:r>
        <w:r>
          <w:rPr>
            <w:rFonts w:asciiTheme="majorHAnsi" w:hAnsiTheme="majorHAnsi" w:cstheme="majorHAnsi"/>
            <w:lang w:val="nl-NL"/>
          </w:rPr>
          <w:t>e Sterrenboog gestuurd met als titel “bericht over de heer Buher”</w:t>
        </w:r>
      </w:ins>
    </w:p>
    <w:p w:rsidR="00AC1369" w:rsidRPr="00AC1369" w:rsidRDefault="00091989">
      <w:pPr>
        <w:rPr>
          <w:ins w:id="58" w:author="Ilona Wolters" w:date="2017-03-17T14:02:00Z"/>
          <w:rFonts w:asciiTheme="majorHAnsi" w:hAnsiTheme="majorHAnsi" w:cstheme="majorHAnsi"/>
          <w:lang w:val="nl-NL"/>
          <w:rPrChange w:id="59" w:author="Ilona Wolters" w:date="2017-03-17T14:05:00Z">
            <w:rPr>
              <w:ins w:id="60" w:author="Ilona Wolters" w:date="2017-03-17T14:02:00Z"/>
              <w:rFonts w:asciiTheme="majorHAnsi" w:hAnsiTheme="majorHAnsi" w:cstheme="majorHAnsi"/>
              <w:b/>
              <w:lang w:val="nl-NL"/>
            </w:rPr>
          </w:rPrChange>
        </w:rPr>
        <w:pPrChange w:id="61" w:author="Ilona Wolters" w:date="2017-03-17T14:05:00Z">
          <w:pPr>
            <w:pStyle w:val="Lijstalinea"/>
            <w:numPr>
              <w:numId w:val="1"/>
            </w:numPr>
            <w:ind w:left="360" w:hanging="360"/>
          </w:pPr>
        </w:pPrChange>
      </w:pPr>
      <w:ins w:id="62" w:author="Melis, Nicole van" w:date="2017-03-19T13:20:00Z">
        <w:del w:id="63" w:author="Ilona Wolters" w:date="2017-03-22T11:25:00Z">
          <w:r w:rsidDel="00437E4B">
            <w:rPr>
              <w:rFonts w:asciiTheme="majorHAnsi" w:hAnsiTheme="majorHAnsi" w:cstheme="majorHAnsi"/>
              <w:lang w:val="nl-NL"/>
            </w:rPr>
            <w:delText xml:space="preserve"> </w:delText>
          </w:r>
          <w:r w:rsidRPr="00091989" w:rsidDel="00437E4B">
            <w:rPr>
              <w:rFonts w:asciiTheme="majorHAnsi" w:hAnsiTheme="majorHAnsi" w:cstheme="majorHAnsi"/>
              <w:color w:val="FF0000"/>
              <w:lang w:val="nl-NL"/>
              <w:rPrChange w:id="64" w:author="Melis, Nicole van" w:date="2017-03-19T13:21:00Z">
                <w:rPr>
                  <w:rFonts w:asciiTheme="majorHAnsi" w:hAnsiTheme="majorHAnsi" w:cstheme="majorHAnsi"/>
                  <w:lang w:val="nl-NL"/>
                </w:rPr>
              </w:rPrChange>
            </w:rPr>
            <w:delText>Ik zou deze zin weglaten. Ouders zijn op de hoogte via de brief die ze hebben ontvangen via Keender.</w:delText>
          </w:r>
        </w:del>
      </w:ins>
      <w:ins w:id="65" w:author="Lurvink, Kim" w:date="2017-03-20T10:09:00Z">
        <w:del w:id="66" w:author="Ilona Wolters" w:date="2017-03-22T11:25:00Z">
          <w:r w:rsidR="00787AD3" w:rsidDel="00437E4B">
            <w:rPr>
              <w:rFonts w:asciiTheme="majorHAnsi" w:hAnsiTheme="majorHAnsi" w:cstheme="majorHAnsi"/>
              <w:color w:val="FF0000"/>
              <w:lang w:val="nl-NL"/>
            </w:rPr>
            <w:delText xml:space="preserve"> </w:delText>
          </w:r>
          <w:r w:rsidR="00787AD3" w:rsidRPr="00787AD3" w:rsidDel="00437E4B">
            <w:rPr>
              <w:rFonts w:asciiTheme="majorHAnsi" w:hAnsiTheme="majorHAnsi" w:cstheme="majorHAnsi"/>
              <w:color w:val="00B050"/>
              <w:lang w:val="nl-NL"/>
              <w:rPrChange w:id="67" w:author="Lurvink, Kim" w:date="2017-03-20T10:09:00Z">
                <w:rPr>
                  <w:rFonts w:asciiTheme="majorHAnsi" w:hAnsiTheme="majorHAnsi" w:cstheme="majorHAnsi"/>
                  <w:color w:val="FF0000"/>
                  <w:lang w:val="nl-NL"/>
                </w:rPr>
              </w:rPrChange>
            </w:rPr>
            <w:delText>( mee eens)</w:delText>
          </w:r>
        </w:del>
      </w:ins>
    </w:p>
    <w:p w:rsidR="00F07703" w:rsidRPr="00F5287D" w:rsidRDefault="00F07703">
      <w:pPr>
        <w:pStyle w:val="Lijstalinea"/>
        <w:numPr>
          <w:ilvl w:val="0"/>
          <w:numId w:val="1"/>
        </w:numPr>
        <w:rPr>
          <w:rFonts w:asciiTheme="majorHAnsi" w:hAnsiTheme="majorHAnsi" w:cstheme="majorHAnsi"/>
          <w:b/>
          <w:lang w:val="nl-NL"/>
          <w:rPrChange w:id="68" w:author="Ilona Wolters" w:date="2017-03-17T14:02:00Z">
            <w:rPr>
              <w:lang w:val="nl-NL"/>
            </w:rPr>
          </w:rPrChange>
        </w:rPr>
      </w:pPr>
      <w:r w:rsidRPr="00F5287D">
        <w:rPr>
          <w:rFonts w:asciiTheme="majorHAnsi" w:hAnsiTheme="majorHAnsi" w:cstheme="majorHAnsi"/>
          <w:b/>
          <w:lang w:val="nl-NL"/>
          <w:rPrChange w:id="69" w:author="Ilona Wolters" w:date="2017-03-17T14:02:00Z">
            <w:rPr>
              <w:lang w:val="nl-NL"/>
            </w:rPr>
          </w:rPrChange>
        </w:rPr>
        <w:t>In</w:t>
      </w:r>
      <w:ins w:id="70" w:author="Ilona Wolters" w:date="2017-03-17T14:51:00Z">
        <w:r w:rsidR="003835E1">
          <w:rPr>
            <w:rFonts w:asciiTheme="majorHAnsi" w:hAnsiTheme="majorHAnsi" w:cstheme="majorHAnsi"/>
            <w:b/>
            <w:lang w:val="nl-NL"/>
          </w:rPr>
          <w:t>vulling oudergesprekken nieuw concept</w:t>
        </w:r>
      </w:ins>
      <w:del w:id="71" w:author="Ilona Wolters" w:date="2017-03-17T14:51:00Z">
        <w:r w:rsidRPr="00F5287D" w:rsidDel="003835E1">
          <w:rPr>
            <w:rFonts w:asciiTheme="majorHAnsi" w:hAnsiTheme="majorHAnsi" w:cstheme="majorHAnsi"/>
            <w:b/>
            <w:lang w:val="nl-NL"/>
            <w:rPrChange w:id="72" w:author="Ilona Wolters" w:date="2017-03-17T14:02:00Z">
              <w:rPr>
                <w:lang w:val="nl-NL"/>
              </w:rPr>
            </w:rPrChange>
          </w:rPr>
          <w:delText>gekomen  / ui</w:delText>
        </w:r>
        <w:r w:rsidR="00777408" w:rsidRPr="00F5287D" w:rsidDel="003835E1">
          <w:rPr>
            <w:rFonts w:asciiTheme="majorHAnsi" w:hAnsiTheme="majorHAnsi" w:cstheme="majorHAnsi"/>
            <w:b/>
            <w:lang w:val="nl-NL"/>
            <w:rPrChange w:id="73" w:author="Ilona Wolters" w:date="2017-03-17T14:02:00Z">
              <w:rPr>
                <w:lang w:val="nl-NL"/>
              </w:rPr>
            </w:rPrChange>
          </w:rPr>
          <w:delText>tgegane post</w:delText>
        </w:r>
      </w:del>
    </w:p>
    <w:p w:rsidR="00C21B91" w:rsidRPr="00437E4B" w:rsidRDefault="003835E1" w:rsidP="00F07703">
      <w:pPr>
        <w:rPr>
          <w:ins w:id="74" w:author="Ilona Wolters" w:date="2017-03-22T11:25:00Z"/>
          <w:rFonts w:asciiTheme="majorHAnsi" w:hAnsiTheme="majorHAnsi" w:cstheme="majorHAnsi"/>
          <w:lang w:val="nl-NL"/>
          <w:rPrChange w:id="75" w:author="Ilona Wolters" w:date="2017-03-22T11:25:00Z">
            <w:rPr>
              <w:ins w:id="76" w:author="Ilona Wolters" w:date="2017-03-22T11:25:00Z"/>
              <w:rFonts w:asciiTheme="majorHAnsi" w:hAnsiTheme="majorHAnsi" w:cstheme="majorHAnsi"/>
              <w:color w:val="00B050"/>
              <w:lang w:val="nl-NL"/>
            </w:rPr>
          </w:rPrChange>
        </w:rPr>
      </w:pPr>
      <w:ins w:id="77" w:author="Ilona Wolters" w:date="2017-03-17T14:00:00Z">
        <w:r w:rsidRPr="00277F1A">
          <w:rPr>
            <w:rFonts w:asciiTheme="majorHAnsi" w:hAnsiTheme="majorHAnsi" w:cstheme="majorHAnsi"/>
            <w:lang w:val="nl-NL"/>
          </w:rPr>
          <w:t xml:space="preserve">In het </w:t>
        </w:r>
      </w:ins>
      <w:ins w:id="78" w:author="Melis, Nicole van" w:date="2017-03-19T13:21:00Z">
        <w:r w:rsidR="00091989" w:rsidRPr="00277F1A">
          <w:rPr>
            <w:rFonts w:asciiTheme="majorHAnsi" w:hAnsiTheme="majorHAnsi" w:cstheme="majorHAnsi"/>
            <w:lang w:val="nl-NL"/>
          </w:rPr>
          <w:t xml:space="preserve">SBN </w:t>
        </w:r>
      </w:ins>
      <w:ins w:id="79" w:author="Ilona Wolters" w:date="2017-03-17T14:00:00Z">
        <w:del w:id="80" w:author="Melis, Nicole van" w:date="2017-03-19T13:21:00Z">
          <w:r w:rsidRPr="00277F1A" w:rsidDel="00091989">
            <w:rPr>
              <w:rFonts w:asciiTheme="majorHAnsi" w:hAnsiTheme="majorHAnsi" w:cstheme="majorHAnsi"/>
              <w:lang w:val="nl-NL"/>
            </w:rPr>
            <w:delText xml:space="preserve">sterrenboognieuws </w:delText>
          </w:r>
        </w:del>
        <w:r w:rsidRPr="00437E4B">
          <w:rPr>
            <w:rFonts w:asciiTheme="majorHAnsi" w:hAnsiTheme="majorHAnsi" w:cstheme="majorHAnsi"/>
            <w:lang w:val="nl-NL"/>
            <w:rPrChange w:id="81" w:author="Ilona Wolters" w:date="2017-03-22T11:25:00Z">
              <w:rPr>
                <w:rFonts w:asciiTheme="majorHAnsi" w:hAnsiTheme="majorHAnsi" w:cstheme="majorHAnsi"/>
                <w:lang w:val="nl-NL"/>
              </w:rPr>
            </w:rPrChange>
          </w:rPr>
          <w:t xml:space="preserve">van </w:t>
        </w:r>
      </w:ins>
      <w:ins w:id="82" w:author="Ilona Wolters" w:date="2017-03-17T14:54:00Z">
        <w:r w:rsidRPr="00437E4B">
          <w:rPr>
            <w:rFonts w:asciiTheme="majorHAnsi" w:hAnsiTheme="majorHAnsi" w:cstheme="majorHAnsi"/>
            <w:lang w:val="nl-NL"/>
            <w:rPrChange w:id="83" w:author="Ilona Wolters" w:date="2017-03-22T11:25:00Z">
              <w:rPr>
                <w:rFonts w:asciiTheme="majorHAnsi" w:hAnsiTheme="majorHAnsi" w:cstheme="majorHAnsi"/>
                <w:lang w:val="nl-NL"/>
              </w:rPr>
            </w:rPrChange>
          </w:rPr>
          <w:t xml:space="preserve">17-02-2017 </w:t>
        </w:r>
        <w:r w:rsidR="00C21B91" w:rsidRPr="00437E4B">
          <w:rPr>
            <w:rFonts w:asciiTheme="majorHAnsi" w:hAnsiTheme="majorHAnsi" w:cstheme="majorHAnsi"/>
            <w:lang w:val="nl-NL"/>
            <w:rPrChange w:id="84" w:author="Ilona Wolters" w:date="2017-03-22T11:25:00Z">
              <w:rPr>
                <w:rFonts w:asciiTheme="majorHAnsi" w:hAnsiTheme="majorHAnsi" w:cstheme="majorHAnsi"/>
                <w:lang w:val="nl-NL"/>
              </w:rPr>
            </w:rPrChange>
          </w:rPr>
          <w:t xml:space="preserve">is uitleg gegeven over </w:t>
        </w:r>
      </w:ins>
      <w:ins w:id="85" w:author="Ilona Wolters" w:date="2017-03-17T14:55:00Z">
        <w:r w:rsidRPr="00437E4B">
          <w:rPr>
            <w:rFonts w:asciiTheme="majorHAnsi" w:hAnsiTheme="majorHAnsi" w:cstheme="majorHAnsi"/>
            <w:lang w:val="nl-NL"/>
            <w:rPrChange w:id="86" w:author="Ilona Wolters" w:date="2017-03-22T11:25:00Z">
              <w:rPr>
                <w:rFonts w:asciiTheme="majorHAnsi" w:hAnsiTheme="majorHAnsi" w:cstheme="majorHAnsi"/>
                <w:lang w:val="nl-NL"/>
              </w:rPr>
            </w:rPrChange>
          </w:rPr>
          <w:t>de</w:t>
        </w:r>
      </w:ins>
      <w:ins w:id="87" w:author="Ilona Wolters" w:date="2017-03-17T14:54:00Z">
        <w:r w:rsidRPr="00437E4B">
          <w:rPr>
            <w:rFonts w:asciiTheme="majorHAnsi" w:hAnsiTheme="majorHAnsi" w:cstheme="majorHAnsi"/>
            <w:lang w:val="nl-NL"/>
            <w:rPrChange w:id="88" w:author="Ilona Wolters" w:date="2017-03-22T11:25:00Z">
              <w:rPr>
                <w:rFonts w:asciiTheme="majorHAnsi" w:hAnsiTheme="majorHAnsi" w:cstheme="majorHAnsi"/>
                <w:lang w:val="nl-NL"/>
              </w:rPr>
            </w:rPrChange>
          </w:rPr>
          <w:t xml:space="preserve"> ouder</w:t>
        </w:r>
        <w:del w:id="89" w:author="Melis, Nicole van" w:date="2017-03-19T13:26:00Z">
          <w:r w:rsidRPr="00437E4B" w:rsidDel="00091989">
            <w:rPr>
              <w:rFonts w:asciiTheme="majorHAnsi" w:hAnsiTheme="majorHAnsi" w:cstheme="majorHAnsi"/>
              <w:lang w:val="nl-NL"/>
              <w:rPrChange w:id="90" w:author="Ilona Wolters" w:date="2017-03-22T11:25:00Z">
                <w:rPr>
                  <w:rFonts w:asciiTheme="majorHAnsi" w:hAnsiTheme="majorHAnsi" w:cstheme="majorHAnsi"/>
                  <w:lang w:val="nl-NL"/>
                </w:rPr>
              </w:rPrChange>
            </w:rPr>
            <w:delText>-</w:delText>
          </w:r>
        </w:del>
        <w:r w:rsidRPr="00437E4B">
          <w:rPr>
            <w:rFonts w:asciiTheme="majorHAnsi" w:hAnsiTheme="majorHAnsi" w:cstheme="majorHAnsi"/>
            <w:lang w:val="nl-NL"/>
            <w:rPrChange w:id="91" w:author="Ilona Wolters" w:date="2017-03-22T11:25:00Z">
              <w:rPr>
                <w:rFonts w:asciiTheme="majorHAnsi" w:hAnsiTheme="majorHAnsi" w:cstheme="majorHAnsi"/>
                <w:lang w:val="nl-NL"/>
              </w:rPr>
            </w:rPrChange>
          </w:rPr>
          <w:t>kind</w:t>
        </w:r>
        <w:del w:id="92" w:author="Melis, Nicole van" w:date="2017-03-19T13:26:00Z">
          <w:r w:rsidRPr="00437E4B" w:rsidDel="00091989">
            <w:rPr>
              <w:rFonts w:asciiTheme="majorHAnsi" w:hAnsiTheme="majorHAnsi" w:cstheme="majorHAnsi"/>
              <w:lang w:val="nl-NL"/>
              <w:rPrChange w:id="93" w:author="Ilona Wolters" w:date="2017-03-22T11:25:00Z">
                <w:rPr>
                  <w:rFonts w:asciiTheme="majorHAnsi" w:hAnsiTheme="majorHAnsi" w:cstheme="majorHAnsi"/>
                  <w:lang w:val="nl-NL"/>
                </w:rPr>
              </w:rPrChange>
            </w:rPr>
            <w:delText xml:space="preserve"> </w:delText>
          </w:r>
        </w:del>
        <w:r w:rsidRPr="00437E4B">
          <w:rPr>
            <w:rFonts w:asciiTheme="majorHAnsi" w:hAnsiTheme="majorHAnsi" w:cstheme="majorHAnsi"/>
            <w:lang w:val="nl-NL"/>
            <w:rPrChange w:id="94" w:author="Ilona Wolters" w:date="2017-03-22T11:25:00Z">
              <w:rPr>
                <w:rFonts w:asciiTheme="majorHAnsi" w:hAnsiTheme="majorHAnsi" w:cstheme="majorHAnsi"/>
                <w:lang w:val="nl-NL"/>
              </w:rPr>
            </w:rPrChange>
          </w:rPr>
          <w:t>gesprekken</w:t>
        </w:r>
      </w:ins>
      <w:ins w:id="95" w:author="Ilona Wolters" w:date="2017-03-17T14:00:00Z">
        <w:r w:rsidR="00F5287D" w:rsidRPr="00437E4B">
          <w:rPr>
            <w:rFonts w:asciiTheme="majorHAnsi" w:hAnsiTheme="majorHAnsi" w:cstheme="majorHAnsi"/>
            <w:lang w:val="nl-NL"/>
            <w:rPrChange w:id="96" w:author="Ilona Wolters" w:date="2017-03-22T11:25:00Z">
              <w:rPr>
                <w:rFonts w:asciiTheme="majorHAnsi" w:hAnsiTheme="majorHAnsi" w:cstheme="majorHAnsi"/>
                <w:lang w:val="nl-NL"/>
              </w:rPr>
            </w:rPrChange>
          </w:rPr>
          <w:t xml:space="preserve"> </w:t>
        </w:r>
      </w:ins>
      <w:ins w:id="97" w:author="Ilona Wolters" w:date="2017-03-17T14:55:00Z">
        <w:r w:rsidR="00C21B91" w:rsidRPr="00437E4B">
          <w:rPr>
            <w:rFonts w:asciiTheme="majorHAnsi" w:hAnsiTheme="majorHAnsi" w:cstheme="majorHAnsi"/>
            <w:lang w:val="nl-NL"/>
            <w:rPrChange w:id="98" w:author="Ilona Wolters" w:date="2017-03-22T11:25:00Z">
              <w:rPr>
                <w:rFonts w:asciiTheme="majorHAnsi" w:hAnsiTheme="majorHAnsi" w:cstheme="majorHAnsi"/>
                <w:lang w:val="nl-NL"/>
              </w:rPr>
            </w:rPrChange>
          </w:rPr>
          <w:t>die</w:t>
        </w:r>
        <w:r w:rsidRPr="00437E4B">
          <w:rPr>
            <w:rFonts w:asciiTheme="majorHAnsi" w:hAnsiTheme="majorHAnsi" w:cstheme="majorHAnsi"/>
            <w:lang w:val="nl-NL"/>
            <w:rPrChange w:id="99" w:author="Ilona Wolters" w:date="2017-03-22T11:25:00Z">
              <w:rPr>
                <w:rFonts w:asciiTheme="majorHAnsi" w:hAnsiTheme="majorHAnsi" w:cstheme="majorHAnsi"/>
                <w:lang w:val="nl-NL"/>
              </w:rPr>
            </w:rPrChange>
          </w:rPr>
          <w:t xml:space="preserve"> plaatsvinden op 14 en 16 maart 2017</w:t>
        </w:r>
      </w:ins>
      <w:ins w:id="100" w:author="Melis, Nicole van" w:date="2017-03-19T13:21:00Z">
        <w:del w:id="101" w:author="Ilona Wolters" w:date="2017-03-22T11:25:00Z">
          <w:r w:rsidR="00091989" w:rsidRPr="00437E4B" w:rsidDel="00437E4B">
            <w:rPr>
              <w:rFonts w:asciiTheme="majorHAnsi" w:hAnsiTheme="majorHAnsi" w:cstheme="majorHAnsi"/>
              <w:lang w:val="nl-NL"/>
              <w:rPrChange w:id="102" w:author="Ilona Wolters" w:date="2017-03-22T11:25:00Z">
                <w:rPr>
                  <w:rFonts w:asciiTheme="majorHAnsi" w:hAnsiTheme="majorHAnsi" w:cstheme="majorHAnsi"/>
                  <w:lang w:val="nl-NL"/>
                </w:rPr>
              </w:rPrChange>
            </w:rPr>
            <w:delText>meer  Misschien laatste stukje van ouders als toehoorder weg laten? Ouders zijn ook gesprekspartner, maar nadruk ligt op de kinderen.</w:delText>
          </w:r>
        </w:del>
      </w:ins>
      <w:ins w:id="103" w:author="Lurvink, Kim" w:date="2017-03-20T10:10:00Z">
        <w:del w:id="104" w:author="Ilona Wolters" w:date="2017-03-22T11:25:00Z">
          <w:r w:rsidR="00787AD3" w:rsidRPr="00437E4B" w:rsidDel="00437E4B">
            <w:rPr>
              <w:rFonts w:asciiTheme="majorHAnsi" w:hAnsiTheme="majorHAnsi" w:cstheme="majorHAnsi"/>
              <w:lang w:val="nl-NL"/>
              <w:rPrChange w:id="105" w:author="Ilona Wolters" w:date="2017-03-22T11:25:00Z">
                <w:rPr>
                  <w:rFonts w:asciiTheme="majorHAnsi" w:hAnsiTheme="majorHAnsi" w:cstheme="majorHAnsi"/>
                  <w:color w:val="FF0000"/>
                  <w:lang w:val="nl-NL"/>
                </w:rPr>
              </w:rPrChange>
            </w:rPr>
            <w:delText xml:space="preserve"> </w:delText>
          </w:r>
          <w:r w:rsidR="00787AD3" w:rsidRPr="00437E4B" w:rsidDel="00437E4B">
            <w:rPr>
              <w:rFonts w:asciiTheme="majorHAnsi" w:hAnsiTheme="majorHAnsi" w:cstheme="majorHAnsi"/>
              <w:lang w:val="nl-NL"/>
              <w:rPrChange w:id="106" w:author="Ilona Wolters" w:date="2017-03-22T11:25:00Z">
                <w:rPr>
                  <w:rFonts w:asciiTheme="majorHAnsi" w:hAnsiTheme="majorHAnsi" w:cstheme="majorHAnsi"/>
                  <w:color w:val="00B050"/>
                  <w:lang w:val="nl-NL"/>
                </w:rPr>
              </w:rPrChange>
            </w:rPr>
            <w:delText>Ik zou het toehoorder ook wegglaten  het is een ouder/kind gesprek.</w:delText>
          </w:r>
        </w:del>
      </w:ins>
      <w:ins w:id="107" w:author="Ilona Wolters" w:date="2017-03-22T11:25:00Z">
        <w:r w:rsidR="00437E4B" w:rsidRPr="00437E4B">
          <w:rPr>
            <w:rFonts w:asciiTheme="majorHAnsi" w:hAnsiTheme="majorHAnsi" w:cstheme="majorHAnsi"/>
            <w:lang w:val="nl-NL"/>
            <w:rPrChange w:id="108" w:author="Ilona Wolters" w:date="2017-03-22T11:25:00Z">
              <w:rPr>
                <w:rFonts w:asciiTheme="majorHAnsi" w:hAnsiTheme="majorHAnsi" w:cstheme="majorHAnsi"/>
                <w:color w:val="00B050"/>
                <w:lang w:val="nl-NL"/>
              </w:rPr>
            </w:rPrChange>
          </w:rPr>
          <w:t>.</w:t>
        </w:r>
      </w:ins>
    </w:p>
    <w:p w:rsidR="00437E4B" w:rsidRPr="00277F1A" w:rsidRDefault="00437E4B" w:rsidP="00F07703">
      <w:pPr>
        <w:rPr>
          <w:ins w:id="109" w:author="Ilona Wolters" w:date="2017-03-17T15:02:00Z"/>
          <w:rFonts w:asciiTheme="majorHAnsi" w:hAnsiTheme="majorHAnsi" w:cstheme="majorHAnsi"/>
          <w:lang w:val="nl-NL"/>
        </w:rPr>
      </w:pPr>
    </w:p>
    <w:p w:rsidR="00091989" w:rsidRPr="00437E4B" w:rsidRDefault="00C21B91" w:rsidP="00F07703">
      <w:pPr>
        <w:rPr>
          <w:ins w:id="110" w:author="Melis, Nicole van" w:date="2017-03-19T13:22:00Z"/>
          <w:rFonts w:asciiTheme="majorHAnsi" w:hAnsiTheme="majorHAnsi" w:cstheme="majorHAnsi"/>
          <w:lang w:val="nl-NL"/>
          <w:rPrChange w:id="111" w:author="Ilona Wolters" w:date="2017-03-22T11:25:00Z">
            <w:rPr>
              <w:ins w:id="112" w:author="Melis, Nicole van" w:date="2017-03-19T13:22:00Z"/>
              <w:rFonts w:asciiTheme="majorHAnsi" w:hAnsiTheme="majorHAnsi" w:cstheme="majorHAnsi"/>
              <w:lang w:val="nl-NL"/>
            </w:rPr>
          </w:rPrChange>
        </w:rPr>
      </w:pPr>
      <w:ins w:id="113" w:author="Ilona Wolters" w:date="2017-03-17T14:58:00Z">
        <w:r w:rsidRPr="00277F1A">
          <w:rPr>
            <w:rFonts w:asciiTheme="majorHAnsi" w:hAnsiTheme="majorHAnsi" w:cstheme="majorHAnsi"/>
            <w:lang w:val="nl-NL"/>
          </w:rPr>
          <w:t xml:space="preserve">Volgend jaar zijn er de volgende </w:t>
        </w:r>
      </w:ins>
      <w:ins w:id="114" w:author="Melis, Nicole van" w:date="2017-03-19T13:22:00Z">
        <w:r w:rsidR="00091989" w:rsidRPr="00277F1A">
          <w:rPr>
            <w:rFonts w:asciiTheme="majorHAnsi" w:hAnsiTheme="majorHAnsi" w:cstheme="majorHAnsi"/>
            <w:lang w:val="nl-NL"/>
          </w:rPr>
          <w:t>ouderkindgesprekken:</w:t>
        </w:r>
      </w:ins>
    </w:p>
    <w:p w:rsidR="00C21B91" w:rsidRPr="00437E4B" w:rsidDel="00091989" w:rsidRDefault="00C21B91" w:rsidP="00F07703">
      <w:pPr>
        <w:rPr>
          <w:ins w:id="115" w:author="Ilona Wolters" w:date="2017-03-17T14:59:00Z"/>
          <w:del w:id="116" w:author="Melis, Nicole van" w:date="2017-03-19T13:22:00Z"/>
          <w:rFonts w:asciiTheme="majorHAnsi" w:hAnsiTheme="majorHAnsi" w:cstheme="majorHAnsi"/>
          <w:lang w:val="nl-NL"/>
          <w:rPrChange w:id="117" w:author="Ilona Wolters" w:date="2017-03-22T11:25:00Z">
            <w:rPr>
              <w:ins w:id="118" w:author="Ilona Wolters" w:date="2017-03-17T14:59:00Z"/>
              <w:del w:id="119" w:author="Melis, Nicole van" w:date="2017-03-19T13:22:00Z"/>
              <w:rFonts w:asciiTheme="majorHAnsi" w:hAnsiTheme="majorHAnsi" w:cstheme="majorHAnsi"/>
              <w:lang w:val="nl-NL"/>
            </w:rPr>
          </w:rPrChange>
        </w:rPr>
      </w:pPr>
      <w:ins w:id="120" w:author="Ilona Wolters" w:date="2017-03-17T14:58:00Z">
        <w:del w:id="121" w:author="Melis, Nicole van" w:date="2017-03-19T13:22:00Z">
          <w:r w:rsidRPr="00437E4B" w:rsidDel="00091989">
            <w:rPr>
              <w:rFonts w:asciiTheme="majorHAnsi" w:hAnsiTheme="majorHAnsi" w:cstheme="majorHAnsi"/>
              <w:lang w:val="nl-NL"/>
              <w:rPrChange w:id="122" w:author="Ilona Wolters" w:date="2017-03-22T11:25:00Z">
                <w:rPr>
                  <w:rFonts w:asciiTheme="majorHAnsi" w:hAnsiTheme="majorHAnsi" w:cstheme="majorHAnsi"/>
                  <w:lang w:val="nl-NL"/>
                </w:rPr>
              </w:rPrChange>
            </w:rPr>
            <w:delText>bijeenkomsten</w:delText>
          </w:r>
        </w:del>
      </w:ins>
      <w:ins w:id="123" w:author="Ilona Wolters" w:date="2017-03-17T14:59:00Z">
        <w:del w:id="124" w:author="Melis, Nicole van" w:date="2017-03-19T13:22:00Z">
          <w:r w:rsidRPr="00437E4B" w:rsidDel="00091989">
            <w:rPr>
              <w:rFonts w:asciiTheme="majorHAnsi" w:hAnsiTheme="majorHAnsi" w:cstheme="majorHAnsi"/>
              <w:lang w:val="nl-NL"/>
              <w:rPrChange w:id="125" w:author="Ilona Wolters" w:date="2017-03-22T11:25:00Z">
                <w:rPr>
                  <w:rFonts w:asciiTheme="majorHAnsi" w:hAnsiTheme="majorHAnsi" w:cstheme="majorHAnsi"/>
                  <w:lang w:val="nl-NL"/>
                </w:rPr>
              </w:rPrChange>
            </w:rPr>
            <w:delText>:</w:delText>
          </w:r>
        </w:del>
      </w:ins>
    </w:p>
    <w:p w:rsidR="00C21B91" w:rsidRPr="00437E4B" w:rsidDel="00091989" w:rsidRDefault="00C21B91" w:rsidP="00F07703">
      <w:pPr>
        <w:rPr>
          <w:del w:id="126" w:author="Melis, Nicole van" w:date="2017-03-19T13:25:00Z"/>
          <w:rFonts w:asciiTheme="majorHAnsi" w:hAnsiTheme="majorHAnsi" w:cstheme="majorHAnsi"/>
          <w:lang w:val="nl-NL"/>
          <w:rPrChange w:id="127" w:author="Ilona Wolters" w:date="2017-03-22T11:25:00Z">
            <w:rPr>
              <w:del w:id="128" w:author="Melis, Nicole van" w:date="2017-03-19T13:25:00Z"/>
              <w:rFonts w:asciiTheme="majorHAnsi" w:hAnsiTheme="majorHAnsi" w:cstheme="majorHAnsi"/>
              <w:color w:val="FF0000"/>
              <w:lang w:val="nl-NL"/>
            </w:rPr>
          </w:rPrChange>
        </w:rPr>
      </w:pPr>
      <w:ins w:id="129" w:author="Ilona Wolters" w:date="2017-03-17T14:59:00Z">
        <w:r w:rsidRPr="00437E4B">
          <w:rPr>
            <w:rFonts w:asciiTheme="majorHAnsi" w:hAnsiTheme="majorHAnsi" w:cstheme="majorHAnsi"/>
            <w:lang w:val="nl-NL"/>
            <w:rPrChange w:id="130" w:author="Ilona Wolters" w:date="2017-03-22T11:25:00Z">
              <w:rPr>
                <w:rFonts w:asciiTheme="majorHAnsi" w:hAnsiTheme="majorHAnsi" w:cstheme="majorHAnsi"/>
                <w:lang w:val="nl-NL"/>
              </w:rPr>
            </w:rPrChange>
          </w:rPr>
          <w:t>September</w:t>
        </w:r>
      </w:ins>
      <w:ins w:id="131" w:author="Melis, Nicole van" w:date="2017-03-19T13:22:00Z">
        <w:r w:rsidR="00091989" w:rsidRPr="00437E4B">
          <w:rPr>
            <w:rFonts w:asciiTheme="majorHAnsi" w:hAnsiTheme="majorHAnsi" w:cstheme="majorHAnsi"/>
            <w:lang w:val="nl-NL"/>
            <w:rPrChange w:id="132" w:author="Ilona Wolters" w:date="2017-03-22T11:25:00Z">
              <w:rPr>
                <w:rFonts w:asciiTheme="majorHAnsi" w:hAnsiTheme="majorHAnsi" w:cstheme="majorHAnsi"/>
                <w:lang w:val="nl-NL"/>
              </w:rPr>
            </w:rPrChange>
          </w:rPr>
          <w:t>:</w:t>
        </w:r>
      </w:ins>
      <w:ins w:id="133" w:author="Melis, Nicole van" w:date="2017-03-19T13:25:00Z">
        <w:r w:rsidR="00091989" w:rsidRPr="00437E4B">
          <w:rPr>
            <w:rFonts w:asciiTheme="majorHAnsi" w:hAnsiTheme="majorHAnsi" w:cstheme="majorHAnsi"/>
            <w:lang w:val="nl-NL"/>
            <w:rPrChange w:id="134" w:author="Ilona Wolters" w:date="2017-03-22T11:25:00Z">
              <w:rPr>
                <w:rFonts w:asciiTheme="majorHAnsi" w:hAnsiTheme="majorHAnsi" w:cstheme="majorHAnsi"/>
                <w:color w:val="FF0000"/>
                <w:lang w:val="nl-NL"/>
              </w:rPr>
            </w:rPrChange>
          </w:rPr>
          <w:t xml:space="preserve"> </w:t>
        </w:r>
      </w:ins>
      <w:ins w:id="135" w:author="Ilona Wolters" w:date="2017-03-22T11:25:00Z">
        <w:r w:rsidR="00437E4B">
          <w:rPr>
            <w:rFonts w:asciiTheme="majorHAnsi" w:hAnsiTheme="majorHAnsi" w:cstheme="majorHAnsi"/>
            <w:lang w:val="nl-NL"/>
          </w:rPr>
          <w:tab/>
        </w:r>
      </w:ins>
      <w:ins w:id="136" w:author="Ilona Wolters" w:date="2017-03-17T14:59:00Z">
        <w:del w:id="137" w:author="Melis, Nicole van" w:date="2017-03-19T13:25:00Z">
          <w:r w:rsidRPr="00277F1A" w:rsidDel="00091989">
            <w:rPr>
              <w:rFonts w:asciiTheme="majorHAnsi" w:hAnsiTheme="majorHAnsi" w:cstheme="majorHAnsi"/>
              <w:lang w:val="nl-NL"/>
            </w:rPr>
            <w:delText xml:space="preserve"> </w:delText>
          </w:r>
        </w:del>
        <w:del w:id="138" w:author="Melis, Nicole van" w:date="2017-03-19T13:23:00Z">
          <w:r w:rsidRPr="00277F1A" w:rsidDel="00091989">
            <w:rPr>
              <w:rFonts w:asciiTheme="majorHAnsi" w:hAnsiTheme="majorHAnsi" w:cstheme="majorHAnsi"/>
              <w:lang w:val="nl-NL"/>
            </w:rPr>
            <w:delText>kennis maken</w:delText>
          </w:r>
        </w:del>
      </w:ins>
      <w:ins w:id="139" w:author="Melis, Nicole van" w:date="2017-03-19T13:23:00Z">
        <w:r w:rsidR="00091989" w:rsidRPr="00277F1A">
          <w:rPr>
            <w:rFonts w:asciiTheme="majorHAnsi" w:hAnsiTheme="majorHAnsi" w:cstheme="majorHAnsi"/>
            <w:lang w:val="nl-NL"/>
          </w:rPr>
          <w:t>kennismakingsgesprek</w:t>
        </w:r>
      </w:ins>
      <w:ins w:id="140" w:author="Melis, Nicole van" w:date="2017-03-19T13:24:00Z">
        <w:r w:rsidR="00091989" w:rsidRPr="00437E4B">
          <w:rPr>
            <w:rFonts w:asciiTheme="majorHAnsi" w:hAnsiTheme="majorHAnsi" w:cstheme="majorHAnsi"/>
            <w:lang w:val="nl-NL"/>
            <w:rPrChange w:id="141" w:author="Ilona Wolters" w:date="2017-03-22T11:25:00Z">
              <w:rPr>
                <w:rFonts w:asciiTheme="majorHAnsi" w:hAnsiTheme="majorHAnsi" w:cstheme="majorHAnsi"/>
                <w:color w:val="FF0000"/>
                <w:lang w:val="nl-NL"/>
              </w:rPr>
            </w:rPrChange>
          </w:rPr>
          <w:t xml:space="preserve">ken </w:t>
        </w:r>
      </w:ins>
    </w:p>
    <w:p w:rsidR="00091989" w:rsidRPr="00277F1A" w:rsidRDefault="00091989" w:rsidP="00F07703">
      <w:pPr>
        <w:rPr>
          <w:ins w:id="142" w:author="Melis, Nicole van" w:date="2017-03-19T13:25:00Z"/>
          <w:rFonts w:asciiTheme="majorHAnsi" w:hAnsiTheme="majorHAnsi" w:cstheme="majorHAnsi"/>
          <w:lang w:val="nl-NL"/>
        </w:rPr>
      </w:pPr>
    </w:p>
    <w:p w:rsidR="00C21B91" w:rsidRPr="00437E4B" w:rsidRDefault="00C21B91" w:rsidP="00437E4B">
      <w:pPr>
        <w:ind w:left="1440" w:hanging="1440"/>
        <w:rPr>
          <w:ins w:id="143" w:author="Ilona Wolters" w:date="2017-03-17T15:00:00Z"/>
          <w:rFonts w:asciiTheme="majorHAnsi" w:hAnsiTheme="majorHAnsi" w:cstheme="majorHAnsi"/>
          <w:lang w:val="nl-NL"/>
          <w:rPrChange w:id="144" w:author="Ilona Wolters" w:date="2017-03-22T11:25:00Z">
            <w:rPr>
              <w:ins w:id="145" w:author="Ilona Wolters" w:date="2017-03-17T15:00:00Z"/>
              <w:rFonts w:asciiTheme="majorHAnsi" w:hAnsiTheme="majorHAnsi" w:cstheme="majorHAnsi"/>
              <w:lang w:val="nl-NL"/>
            </w:rPr>
          </w:rPrChange>
        </w:rPr>
        <w:pPrChange w:id="146" w:author="Ilona Wolters" w:date="2017-03-22T11:25:00Z">
          <w:pPr/>
        </w:pPrChange>
      </w:pPr>
      <w:ins w:id="147" w:author="Ilona Wolters" w:date="2017-03-17T15:00:00Z">
        <w:r w:rsidRPr="00277F1A">
          <w:rPr>
            <w:rFonts w:asciiTheme="majorHAnsi" w:hAnsiTheme="majorHAnsi" w:cstheme="majorHAnsi"/>
            <w:lang w:val="nl-NL"/>
          </w:rPr>
          <w:t>November</w:t>
        </w:r>
      </w:ins>
      <w:ins w:id="148" w:author="Melis, Nicole van" w:date="2017-03-19T13:23:00Z">
        <w:r w:rsidR="00091989" w:rsidRPr="00277F1A">
          <w:rPr>
            <w:rFonts w:asciiTheme="majorHAnsi" w:hAnsiTheme="majorHAnsi" w:cstheme="majorHAnsi"/>
            <w:lang w:val="nl-NL"/>
          </w:rPr>
          <w:t>:</w:t>
        </w:r>
      </w:ins>
      <w:ins w:id="149" w:author="Ilona Wolters" w:date="2017-03-17T15:00:00Z">
        <w:r w:rsidRPr="00277F1A">
          <w:rPr>
            <w:rFonts w:asciiTheme="majorHAnsi" w:hAnsiTheme="majorHAnsi" w:cstheme="majorHAnsi"/>
            <w:lang w:val="nl-NL"/>
          </w:rPr>
          <w:t xml:space="preserve"> </w:t>
        </w:r>
      </w:ins>
      <w:ins w:id="150" w:author="Ilona Wolters" w:date="2017-03-22T11:25:00Z">
        <w:r w:rsidR="00437E4B">
          <w:rPr>
            <w:rFonts w:asciiTheme="majorHAnsi" w:hAnsiTheme="majorHAnsi" w:cstheme="majorHAnsi"/>
            <w:lang w:val="nl-NL"/>
          </w:rPr>
          <w:tab/>
        </w:r>
      </w:ins>
      <w:ins w:id="151" w:author="Ilona Wolters" w:date="2017-03-17T15:00:00Z">
        <w:r w:rsidRPr="00277F1A">
          <w:rPr>
            <w:rFonts w:asciiTheme="majorHAnsi" w:hAnsiTheme="majorHAnsi" w:cstheme="majorHAnsi"/>
            <w:lang w:val="nl-NL"/>
          </w:rPr>
          <w:t>ouder</w:t>
        </w:r>
        <w:del w:id="152" w:author="Melis, Nicole van" w:date="2017-03-19T13:23:00Z">
          <w:r w:rsidRPr="00277F1A" w:rsidDel="00091989">
            <w:rPr>
              <w:rFonts w:asciiTheme="majorHAnsi" w:hAnsiTheme="majorHAnsi" w:cstheme="majorHAnsi"/>
              <w:lang w:val="nl-NL"/>
            </w:rPr>
            <w:delText>-</w:delText>
          </w:r>
        </w:del>
        <w:r w:rsidRPr="00277F1A">
          <w:rPr>
            <w:rFonts w:asciiTheme="majorHAnsi" w:hAnsiTheme="majorHAnsi" w:cstheme="majorHAnsi"/>
            <w:lang w:val="nl-NL"/>
          </w:rPr>
          <w:t>kind</w:t>
        </w:r>
      </w:ins>
      <w:ins w:id="153" w:author="Ilona Wolters" w:date="2017-03-17T15:01:00Z">
        <w:del w:id="154" w:author="Melis, Nicole van" w:date="2017-03-19T13:24:00Z">
          <w:r w:rsidRPr="00277F1A" w:rsidDel="00091989">
            <w:rPr>
              <w:rFonts w:asciiTheme="majorHAnsi" w:hAnsiTheme="majorHAnsi" w:cstheme="majorHAnsi"/>
              <w:lang w:val="nl-NL"/>
            </w:rPr>
            <w:delText xml:space="preserve"> </w:delText>
          </w:r>
        </w:del>
      </w:ins>
      <w:ins w:id="155" w:author="Ilona Wolters" w:date="2017-03-17T15:00:00Z">
        <w:r w:rsidRPr="00437E4B">
          <w:rPr>
            <w:rFonts w:asciiTheme="majorHAnsi" w:hAnsiTheme="majorHAnsi" w:cstheme="majorHAnsi"/>
            <w:lang w:val="nl-NL"/>
            <w:rPrChange w:id="156" w:author="Ilona Wolters" w:date="2017-03-22T11:25:00Z">
              <w:rPr>
                <w:rFonts w:asciiTheme="majorHAnsi" w:hAnsiTheme="majorHAnsi" w:cstheme="majorHAnsi"/>
                <w:lang w:val="nl-NL"/>
              </w:rPr>
            </w:rPrChange>
          </w:rPr>
          <w:t>gesprekken (alle</w:t>
        </w:r>
      </w:ins>
      <w:ins w:id="157" w:author="Melis, Nicole van" w:date="2017-03-19T13:23:00Z">
        <w:r w:rsidR="00091989" w:rsidRPr="00437E4B">
          <w:rPr>
            <w:rFonts w:asciiTheme="majorHAnsi" w:hAnsiTheme="majorHAnsi" w:cstheme="majorHAnsi"/>
            <w:lang w:val="nl-NL"/>
            <w:rPrChange w:id="158" w:author="Ilona Wolters" w:date="2017-03-22T11:25:00Z">
              <w:rPr>
                <w:rFonts w:asciiTheme="majorHAnsi" w:hAnsiTheme="majorHAnsi" w:cstheme="majorHAnsi"/>
                <w:lang w:val="nl-NL"/>
              </w:rPr>
            </w:rPrChange>
          </w:rPr>
          <w:t>e</w:t>
        </w:r>
      </w:ins>
      <w:ins w:id="159" w:author="Ilona Wolters" w:date="2017-03-17T15:00:00Z">
        <w:r w:rsidRPr="00437E4B">
          <w:rPr>
            <w:rFonts w:asciiTheme="majorHAnsi" w:hAnsiTheme="majorHAnsi" w:cstheme="majorHAnsi"/>
            <w:lang w:val="nl-NL"/>
            <w:rPrChange w:id="160" w:author="Ilona Wolters" w:date="2017-03-22T11:25:00Z">
              <w:rPr>
                <w:rFonts w:asciiTheme="majorHAnsi" w:hAnsiTheme="majorHAnsi" w:cstheme="majorHAnsi"/>
                <w:lang w:val="nl-NL"/>
              </w:rPr>
            </w:rPrChange>
          </w:rPr>
          <w:t>n op wens</w:t>
        </w:r>
      </w:ins>
      <w:ins w:id="161" w:author="Melis, Nicole van" w:date="2017-03-19T13:23:00Z">
        <w:r w:rsidR="00091989" w:rsidRPr="00437E4B">
          <w:rPr>
            <w:rFonts w:asciiTheme="majorHAnsi" w:hAnsiTheme="majorHAnsi" w:cstheme="majorHAnsi"/>
            <w:lang w:val="nl-NL"/>
            <w:rPrChange w:id="162" w:author="Ilona Wolters" w:date="2017-03-22T11:25:00Z">
              <w:rPr>
                <w:rFonts w:asciiTheme="majorHAnsi" w:hAnsiTheme="majorHAnsi" w:cstheme="majorHAnsi"/>
                <w:lang w:val="nl-NL"/>
              </w:rPr>
            </w:rPrChange>
          </w:rPr>
          <w:t>/verzoek</w:t>
        </w:r>
      </w:ins>
      <w:ins w:id="163" w:author="Ilona Wolters" w:date="2017-03-17T15:00:00Z">
        <w:r w:rsidRPr="00437E4B">
          <w:rPr>
            <w:rFonts w:asciiTheme="majorHAnsi" w:hAnsiTheme="majorHAnsi" w:cstheme="majorHAnsi"/>
            <w:lang w:val="nl-NL"/>
            <w:rPrChange w:id="164" w:author="Ilona Wolters" w:date="2017-03-22T11:25:00Z">
              <w:rPr>
                <w:rFonts w:asciiTheme="majorHAnsi" w:hAnsiTheme="majorHAnsi" w:cstheme="majorHAnsi"/>
                <w:lang w:val="nl-NL"/>
              </w:rPr>
            </w:rPrChange>
          </w:rPr>
          <w:t xml:space="preserve"> van één van de betrokken partijen)</w:t>
        </w:r>
      </w:ins>
    </w:p>
    <w:p w:rsidR="00C21B91" w:rsidRPr="00437E4B" w:rsidDel="00091989" w:rsidRDefault="00C21B91" w:rsidP="00F07703">
      <w:pPr>
        <w:rPr>
          <w:del w:id="165" w:author="Melis, Nicole van" w:date="2017-03-19T13:26:00Z"/>
          <w:rFonts w:asciiTheme="majorHAnsi" w:hAnsiTheme="majorHAnsi" w:cstheme="majorHAnsi"/>
          <w:lang w:val="nl-NL"/>
          <w:rPrChange w:id="166" w:author="Ilona Wolters" w:date="2017-03-22T11:25:00Z">
            <w:rPr>
              <w:del w:id="167" w:author="Melis, Nicole van" w:date="2017-03-19T13:26:00Z"/>
              <w:rFonts w:asciiTheme="majorHAnsi" w:hAnsiTheme="majorHAnsi" w:cstheme="majorHAnsi"/>
              <w:color w:val="FF0000"/>
              <w:lang w:val="nl-NL"/>
            </w:rPr>
          </w:rPrChange>
        </w:rPr>
      </w:pPr>
      <w:ins w:id="168" w:author="Ilona Wolters" w:date="2017-03-17T15:00:00Z">
        <w:r w:rsidRPr="00437E4B">
          <w:rPr>
            <w:rFonts w:asciiTheme="majorHAnsi" w:hAnsiTheme="majorHAnsi" w:cstheme="majorHAnsi"/>
            <w:lang w:val="nl-NL"/>
            <w:rPrChange w:id="169" w:author="Ilona Wolters" w:date="2017-03-22T11:25:00Z">
              <w:rPr>
                <w:rFonts w:asciiTheme="majorHAnsi" w:hAnsiTheme="majorHAnsi" w:cstheme="majorHAnsi"/>
                <w:lang w:val="nl-NL"/>
              </w:rPr>
            </w:rPrChange>
          </w:rPr>
          <w:t>Maart</w:t>
        </w:r>
      </w:ins>
      <w:ins w:id="170" w:author="Melis, Nicole van" w:date="2017-03-19T13:23:00Z">
        <w:r w:rsidR="00091989" w:rsidRPr="00437E4B">
          <w:rPr>
            <w:rFonts w:asciiTheme="majorHAnsi" w:hAnsiTheme="majorHAnsi" w:cstheme="majorHAnsi"/>
            <w:lang w:val="nl-NL"/>
            <w:rPrChange w:id="171" w:author="Ilona Wolters" w:date="2017-03-22T11:25:00Z">
              <w:rPr>
                <w:rFonts w:asciiTheme="majorHAnsi" w:hAnsiTheme="majorHAnsi" w:cstheme="majorHAnsi"/>
                <w:lang w:val="nl-NL"/>
              </w:rPr>
            </w:rPrChange>
          </w:rPr>
          <w:t>:</w:t>
        </w:r>
      </w:ins>
      <w:ins w:id="172" w:author="Ilona Wolters" w:date="2017-03-17T15:00:00Z">
        <w:r w:rsidRPr="00437E4B">
          <w:rPr>
            <w:rFonts w:asciiTheme="majorHAnsi" w:hAnsiTheme="majorHAnsi" w:cstheme="majorHAnsi"/>
            <w:lang w:val="nl-NL"/>
            <w:rPrChange w:id="173" w:author="Ilona Wolters" w:date="2017-03-22T11:25:00Z">
              <w:rPr>
                <w:rFonts w:asciiTheme="majorHAnsi" w:hAnsiTheme="majorHAnsi" w:cstheme="majorHAnsi"/>
                <w:lang w:val="nl-NL"/>
              </w:rPr>
            </w:rPrChange>
          </w:rPr>
          <w:t xml:space="preserve"> </w:t>
        </w:r>
      </w:ins>
      <w:ins w:id="174" w:author="Ilona Wolters" w:date="2017-03-22T11:25:00Z">
        <w:r w:rsidR="00437E4B">
          <w:rPr>
            <w:rFonts w:asciiTheme="majorHAnsi" w:hAnsiTheme="majorHAnsi" w:cstheme="majorHAnsi"/>
            <w:lang w:val="nl-NL"/>
          </w:rPr>
          <w:tab/>
        </w:r>
        <w:r w:rsidR="00437E4B">
          <w:rPr>
            <w:rFonts w:asciiTheme="majorHAnsi" w:hAnsiTheme="majorHAnsi" w:cstheme="majorHAnsi"/>
            <w:lang w:val="nl-NL"/>
          </w:rPr>
          <w:tab/>
        </w:r>
      </w:ins>
      <w:ins w:id="175" w:author="Ilona Wolters" w:date="2017-03-17T15:00:00Z">
        <w:r w:rsidRPr="00277F1A">
          <w:rPr>
            <w:rFonts w:asciiTheme="majorHAnsi" w:hAnsiTheme="majorHAnsi" w:cstheme="majorHAnsi"/>
            <w:lang w:val="nl-NL"/>
          </w:rPr>
          <w:t>ouder</w:t>
        </w:r>
        <w:del w:id="176" w:author="Melis, Nicole van" w:date="2017-03-19T13:23:00Z">
          <w:r w:rsidRPr="00277F1A" w:rsidDel="00091989">
            <w:rPr>
              <w:rFonts w:asciiTheme="majorHAnsi" w:hAnsiTheme="majorHAnsi" w:cstheme="majorHAnsi"/>
              <w:lang w:val="nl-NL"/>
            </w:rPr>
            <w:delText>-</w:delText>
          </w:r>
        </w:del>
        <w:r w:rsidRPr="00277F1A">
          <w:rPr>
            <w:rFonts w:asciiTheme="majorHAnsi" w:hAnsiTheme="majorHAnsi" w:cstheme="majorHAnsi"/>
            <w:lang w:val="nl-NL"/>
          </w:rPr>
          <w:t>kin</w:t>
        </w:r>
      </w:ins>
      <w:ins w:id="177" w:author="Melis, Nicole van" w:date="2017-03-19T13:23:00Z">
        <w:r w:rsidR="00091989" w:rsidRPr="00277F1A">
          <w:rPr>
            <w:rFonts w:asciiTheme="majorHAnsi" w:hAnsiTheme="majorHAnsi" w:cstheme="majorHAnsi"/>
            <w:lang w:val="nl-NL"/>
          </w:rPr>
          <w:t>d</w:t>
        </w:r>
      </w:ins>
      <w:ins w:id="178" w:author="Ilona Wolters" w:date="2017-03-17T15:00:00Z">
        <w:del w:id="179" w:author="Melis, Nicole van" w:date="2017-03-19T13:23:00Z">
          <w:r w:rsidRPr="00437E4B" w:rsidDel="00091989">
            <w:rPr>
              <w:rFonts w:asciiTheme="majorHAnsi" w:hAnsiTheme="majorHAnsi" w:cstheme="majorHAnsi"/>
              <w:lang w:val="nl-NL"/>
              <w:rPrChange w:id="180" w:author="Ilona Wolters" w:date="2017-03-22T11:25:00Z">
                <w:rPr>
                  <w:rFonts w:asciiTheme="majorHAnsi" w:hAnsiTheme="majorHAnsi" w:cstheme="majorHAnsi"/>
                  <w:lang w:val="nl-NL"/>
                </w:rPr>
              </w:rPrChange>
            </w:rPr>
            <w:delText xml:space="preserve">d </w:delText>
          </w:r>
        </w:del>
        <w:r w:rsidRPr="00437E4B">
          <w:rPr>
            <w:rFonts w:asciiTheme="majorHAnsi" w:hAnsiTheme="majorHAnsi" w:cstheme="majorHAnsi"/>
            <w:lang w:val="nl-NL"/>
            <w:rPrChange w:id="181" w:author="Ilona Wolters" w:date="2017-03-22T11:25:00Z">
              <w:rPr>
                <w:rFonts w:asciiTheme="majorHAnsi" w:hAnsiTheme="majorHAnsi" w:cstheme="majorHAnsi"/>
                <w:lang w:val="nl-NL"/>
              </w:rPr>
            </w:rPrChange>
          </w:rPr>
          <w:t>gesprekken</w:t>
        </w:r>
      </w:ins>
      <w:ins w:id="182" w:author="Melis, Nicole van" w:date="2017-03-19T13:24:00Z">
        <w:r w:rsidR="00091989" w:rsidRPr="00437E4B">
          <w:rPr>
            <w:rFonts w:asciiTheme="majorHAnsi" w:hAnsiTheme="majorHAnsi" w:cstheme="majorHAnsi"/>
            <w:lang w:val="nl-NL"/>
            <w:rPrChange w:id="183" w:author="Ilona Wolters" w:date="2017-03-22T11:25:00Z">
              <w:rPr>
                <w:rFonts w:asciiTheme="majorHAnsi" w:hAnsiTheme="majorHAnsi" w:cstheme="majorHAnsi"/>
                <w:lang w:val="nl-NL"/>
              </w:rPr>
            </w:rPrChange>
          </w:rPr>
          <w:t xml:space="preserve"> </w:t>
        </w:r>
      </w:ins>
    </w:p>
    <w:p w:rsidR="00091989" w:rsidRPr="00277F1A" w:rsidRDefault="00091989" w:rsidP="00F07703">
      <w:pPr>
        <w:rPr>
          <w:ins w:id="184" w:author="Melis, Nicole van" w:date="2017-03-19T13:26:00Z"/>
          <w:rFonts w:asciiTheme="majorHAnsi" w:hAnsiTheme="majorHAnsi" w:cstheme="majorHAnsi"/>
          <w:lang w:val="nl-NL"/>
        </w:rPr>
      </w:pPr>
    </w:p>
    <w:p w:rsidR="00C21B91" w:rsidRPr="00437E4B" w:rsidDel="00091989" w:rsidRDefault="00C21B91" w:rsidP="00F07703">
      <w:pPr>
        <w:rPr>
          <w:del w:id="185" w:author="Melis, Nicole van" w:date="2017-03-19T13:26:00Z"/>
          <w:rFonts w:asciiTheme="majorHAnsi" w:hAnsiTheme="majorHAnsi" w:cstheme="majorHAnsi"/>
          <w:lang w:val="nl-NL"/>
          <w:rPrChange w:id="186" w:author="Ilona Wolters" w:date="2017-03-22T11:25:00Z">
            <w:rPr>
              <w:del w:id="187" w:author="Melis, Nicole van" w:date="2017-03-19T13:26:00Z"/>
              <w:rFonts w:asciiTheme="majorHAnsi" w:hAnsiTheme="majorHAnsi" w:cstheme="majorHAnsi"/>
              <w:color w:val="FF0000"/>
              <w:lang w:val="nl-NL"/>
            </w:rPr>
          </w:rPrChange>
        </w:rPr>
      </w:pPr>
      <w:ins w:id="188" w:author="Ilona Wolters" w:date="2017-03-17T15:01:00Z">
        <w:r w:rsidRPr="00277F1A">
          <w:rPr>
            <w:rFonts w:asciiTheme="majorHAnsi" w:hAnsiTheme="majorHAnsi" w:cstheme="majorHAnsi"/>
            <w:lang w:val="nl-NL"/>
          </w:rPr>
          <w:t>Juni</w:t>
        </w:r>
      </w:ins>
      <w:ins w:id="189" w:author="Melis, Nicole van" w:date="2017-03-19T13:24:00Z">
        <w:r w:rsidR="00091989" w:rsidRPr="00277F1A">
          <w:rPr>
            <w:rFonts w:asciiTheme="majorHAnsi" w:hAnsiTheme="majorHAnsi" w:cstheme="majorHAnsi"/>
            <w:lang w:val="nl-NL"/>
          </w:rPr>
          <w:t>:</w:t>
        </w:r>
      </w:ins>
      <w:ins w:id="190" w:author="Ilona Wolters" w:date="2017-03-17T15:01:00Z">
        <w:r w:rsidRPr="00277F1A">
          <w:rPr>
            <w:rFonts w:asciiTheme="majorHAnsi" w:hAnsiTheme="majorHAnsi" w:cstheme="majorHAnsi"/>
            <w:lang w:val="nl-NL"/>
          </w:rPr>
          <w:t xml:space="preserve"> </w:t>
        </w:r>
      </w:ins>
      <w:ins w:id="191" w:author="Ilona Wolters" w:date="2017-03-22T11:25:00Z">
        <w:r w:rsidR="00437E4B">
          <w:rPr>
            <w:rFonts w:asciiTheme="majorHAnsi" w:hAnsiTheme="majorHAnsi" w:cstheme="majorHAnsi"/>
            <w:lang w:val="nl-NL"/>
          </w:rPr>
          <w:tab/>
        </w:r>
        <w:r w:rsidR="00437E4B">
          <w:rPr>
            <w:rFonts w:asciiTheme="majorHAnsi" w:hAnsiTheme="majorHAnsi" w:cstheme="majorHAnsi"/>
            <w:lang w:val="nl-NL"/>
          </w:rPr>
          <w:tab/>
        </w:r>
      </w:ins>
      <w:ins w:id="192" w:author="Ilona Wolters" w:date="2017-03-17T15:01:00Z">
        <w:r w:rsidRPr="00277F1A">
          <w:rPr>
            <w:rFonts w:asciiTheme="majorHAnsi" w:hAnsiTheme="majorHAnsi" w:cstheme="majorHAnsi"/>
            <w:lang w:val="nl-NL"/>
          </w:rPr>
          <w:t>ouder</w:t>
        </w:r>
        <w:del w:id="193" w:author="Melis, Nicole van" w:date="2017-03-19T13:24:00Z">
          <w:r w:rsidRPr="00277F1A" w:rsidDel="00091989">
            <w:rPr>
              <w:rFonts w:asciiTheme="majorHAnsi" w:hAnsiTheme="majorHAnsi" w:cstheme="majorHAnsi"/>
              <w:lang w:val="nl-NL"/>
            </w:rPr>
            <w:delText>-</w:delText>
          </w:r>
        </w:del>
        <w:r w:rsidRPr="00277F1A">
          <w:rPr>
            <w:rFonts w:asciiTheme="majorHAnsi" w:hAnsiTheme="majorHAnsi" w:cstheme="majorHAnsi"/>
            <w:lang w:val="nl-NL"/>
          </w:rPr>
          <w:t>kind</w:t>
        </w:r>
        <w:del w:id="194" w:author="Melis, Nicole van" w:date="2017-03-19T13:24:00Z">
          <w:r w:rsidRPr="00277F1A" w:rsidDel="00091989">
            <w:rPr>
              <w:rFonts w:asciiTheme="majorHAnsi" w:hAnsiTheme="majorHAnsi" w:cstheme="majorHAnsi"/>
              <w:lang w:val="nl-NL"/>
            </w:rPr>
            <w:delText xml:space="preserve"> </w:delText>
          </w:r>
        </w:del>
        <w:r w:rsidRPr="00437E4B">
          <w:rPr>
            <w:rFonts w:asciiTheme="majorHAnsi" w:hAnsiTheme="majorHAnsi" w:cstheme="majorHAnsi"/>
            <w:lang w:val="nl-NL"/>
            <w:rPrChange w:id="195" w:author="Ilona Wolters" w:date="2017-03-22T11:25:00Z">
              <w:rPr>
                <w:rFonts w:asciiTheme="majorHAnsi" w:hAnsiTheme="majorHAnsi" w:cstheme="majorHAnsi"/>
                <w:lang w:val="nl-NL"/>
              </w:rPr>
            </w:rPrChange>
          </w:rPr>
          <w:t>gesprekken</w:t>
        </w:r>
      </w:ins>
      <w:ins w:id="196" w:author="Melis, Nicole van" w:date="2017-03-19T13:25:00Z">
        <w:r w:rsidR="00091989" w:rsidRPr="00437E4B">
          <w:rPr>
            <w:rFonts w:asciiTheme="majorHAnsi" w:hAnsiTheme="majorHAnsi" w:cstheme="majorHAnsi"/>
            <w:lang w:val="nl-NL"/>
            <w:rPrChange w:id="197" w:author="Ilona Wolters" w:date="2017-03-22T11:25:00Z">
              <w:rPr>
                <w:rFonts w:asciiTheme="majorHAnsi" w:hAnsiTheme="majorHAnsi" w:cstheme="majorHAnsi"/>
                <w:lang w:val="nl-NL"/>
              </w:rPr>
            </w:rPrChange>
          </w:rPr>
          <w:t xml:space="preserve"> </w:t>
        </w:r>
      </w:ins>
    </w:p>
    <w:p w:rsidR="00091989" w:rsidRPr="00277F1A" w:rsidRDefault="00091989" w:rsidP="00F07703">
      <w:pPr>
        <w:rPr>
          <w:ins w:id="198" w:author="Melis, Nicole van" w:date="2017-03-19T13:26:00Z"/>
          <w:rFonts w:asciiTheme="majorHAnsi" w:hAnsiTheme="majorHAnsi" w:cstheme="majorHAnsi"/>
          <w:lang w:val="nl-NL"/>
        </w:rPr>
      </w:pPr>
    </w:p>
    <w:p w:rsidR="00C21B91" w:rsidRPr="00437E4B" w:rsidRDefault="00C21B91" w:rsidP="00F07703">
      <w:pPr>
        <w:rPr>
          <w:ins w:id="199" w:author="Ilona Wolters" w:date="2017-03-17T14:56:00Z"/>
          <w:rFonts w:asciiTheme="majorHAnsi" w:hAnsiTheme="majorHAnsi" w:cstheme="majorHAnsi"/>
          <w:lang w:val="nl-NL"/>
          <w:rPrChange w:id="200" w:author="Ilona Wolters" w:date="2017-03-22T11:25:00Z">
            <w:rPr>
              <w:ins w:id="201" w:author="Ilona Wolters" w:date="2017-03-17T14:56:00Z"/>
              <w:rFonts w:asciiTheme="majorHAnsi" w:hAnsiTheme="majorHAnsi" w:cstheme="majorHAnsi"/>
              <w:lang w:val="nl-NL"/>
            </w:rPr>
          </w:rPrChange>
        </w:rPr>
      </w:pPr>
      <w:ins w:id="202" w:author="Ilona Wolters" w:date="2017-03-17T15:01:00Z">
        <w:r w:rsidRPr="00277F1A">
          <w:rPr>
            <w:rFonts w:asciiTheme="majorHAnsi" w:hAnsiTheme="majorHAnsi" w:cstheme="majorHAnsi"/>
            <w:lang w:val="nl-NL"/>
          </w:rPr>
          <w:t>Groep 8 is afwijkend.</w:t>
        </w:r>
      </w:ins>
      <w:ins w:id="203" w:author="Ilona Wolters" w:date="2017-03-17T14:58:00Z">
        <w:r w:rsidRPr="00277F1A">
          <w:rPr>
            <w:rFonts w:asciiTheme="majorHAnsi" w:hAnsiTheme="majorHAnsi" w:cstheme="majorHAnsi"/>
            <w:lang w:val="nl-NL"/>
          </w:rPr>
          <w:t xml:space="preserve"> </w:t>
        </w:r>
      </w:ins>
    </w:p>
    <w:p w:rsidR="00C21B91" w:rsidRDefault="00C21B91" w:rsidP="00F07703">
      <w:pPr>
        <w:rPr>
          <w:ins w:id="204" w:author="Ilona Wolters" w:date="2017-03-17T14:56:00Z"/>
          <w:rFonts w:asciiTheme="majorHAnsi" w:hAnsiTheme="majorHAnsi" w:cstheme="majorHAnsi"/>
          <w:lang w:val="nl-NL"/>
        </w:rPr>
      </w:pPr>
    </w:p>
    <w:p w:rsidR="00777408" w:rsidDel="00091989" w:rsidRDefault="00C21B91" w:rsidP="00F07703">
      <w:pPr>
        <w:rPr>
          <w:del w:id="205" w:author="Melis, Nicole van" w:date="2017-03-19T13:26:00Z"/>
          <w:rFonts w:asciiTheme="majorHAnsi" w:hAnsiTheme="majorHAnsi" w:cstheme="majorHAnsi"/>
          <w:lang w:val="nl-NL"/>
        </w:rPr>
      </w:pPr>
      <w:ins w:id="206" w:author="Ilona Wolters" w:date="2017-03-17T14:57:00Z">
        <w:r>
          <w:rPr>
            <w:rFonts w:asciiTheme="majorHAnsi" w:hAnsiTheme="majorHAnsi" w:cstheme="majorHAnsi"/>
            <w:lang w:val="nl-NL"/>
          </w:rPr>
          <w:t>Evaluatie ouder</w:t>
        </w:r>
        <w:del w:id="207" w:author="Melis, Nicole van" w:date="2017-03-19T13:25:00Z">
          <w:r w:rsidDel="00091989">
            <w:rPr>
              <w:rFonts w:asciiTheme="majorHAnsi" w:hAnsiTheme="majorHAnsi" w:cstheme="majorHAnsi"/>
              <w:lang w:val="nl-NL"/>
            </w:rPr>
            <w:delText>-</w:delText>
          </w:r>
        </w:del>
        <w:r>
          <w:rPr>
            <w:rFonts w:asciiTheme="majorHAnsi" w:hAnsiTheme="majorHAnsi" w:cstheme="majorHAnsi"/>
            <w:lang w:val="nl-NL"/>
          </w:rPr>
          <w:t>kind</w:t>
        </w:r>
        <w:del w:id="208" w:author="Melis, Nicole van" w:date="2017-03-19T13:25:00Z">
          <w:r w:rsidDel="00091989">
            <w:rPr>
              <w:rFonts w:asciiTheme="majorHAnsi" w:hAnsiTheme="majorHAnsi" w:cstheme="majorHAnsi"/>
              <w:lang w:val="nl-NL"/>
            </w:rPr>
            <w:delText xml:space="preserve"> </w:delText>
          </w:r>
        </w:del>
        <w:r>
          <w:rPr>
            <w:rFonts w:asciiTheme="majorHAnsi" w:hAnsiTheme="majorHAnsi" w:cstheme="majorHAnsi"/>
            <w:lang w:val="nl-NL"/>
          </w:rPr>
          <w:t xml:space="preserve">gesprekken zal een agendapunt zijn voor de volgende </w:t>
        </w:r>
      </w:ins>
      <w:ins w:id="209" w:author="Ilona Wolters" w:date="2017-03-17T16:12:00Z">
        <w:r w:rsidR="00447638">
          <w:rPr>
            <w:rFonts w:asciiTheme="majorHAnsi" w:hAnsiTheme="majorHAnsi" w:cstheme="majorHAnsi"/>
            <w:lang w:val="nl-NL"/>
          </w:rPr>
          <w:t>MR-vergadering</w:t>
        </w:r>
      </w:ins>
      <w:ins w:id="210" w:author="Ilona Wolters" w:date="2017-03-17T14:57:00Z">
        <w:r>
          <w:rPr>
            <w:rFonts w:asciiTheme="majorHAnsi" w:hAnsiTheme="majorHAnsi" w:cstheme="majorHAnsi"/>
            <w:lang w:val="nl-NL"/>
          </w:rPr>
          <w:t>.</w:t>
        </w:r>
      </w:ins>
      <w:del w:id="211" w:author="Ilona Wolters" w:date="2017-03-17T14:00:00Z">
        <w:r w:rsidR="00F27318" w:rsidDel="00F5287D">
          <w:rPr>
            <w:rFonts w:asciiTheme="majorHAnsi" w:hAnsiTheme="majorHAnsi" w:cstheme="majorHAnsi"/>
            <w:lang w:val="nl-NL"/>
          </w:rPr>
          <w:delText>Geen ingekomen / uitgegane post.</w:delText>
        </w:r>
      </w:del>
    </w:p>
    <w:p w:rsidR="00F27318" w:rsidRPr="00091989" w:rsidDel="003835E1" w:rsidRDefault="00F27318">
      <w:pPr>
        <w:rPr>
          <w:del w:id="212" w:author="Ilona Wolters" w:date="2017-03-17T14:47:00Z"/>
          <w:rFonts w:asciiTheme="majorHAnsi" w:hAnsiTheme="majorHAnsi" w:cstheme="majorHAnsi"/>
          <w:lang w:val="nl-NL"/>
          <w:rPrChange w:id="213" w:author="Melis, Nicole van" w:date="2017-03-19T13:26:00Z">
            <w:rPr>
              <w:del w:id="214" w:author="Ilona Wolters" w:date="2017-03-17T14:47:00Z"/>
              <w:lang w:val="nl-NL"/>
            </w:rPr>
          </w:rPrChange>
        </w:rPr>
      </w:pPr>
    </w:p>
    <w:p w:rsidR="00F27318" w:rsidDel="00F5287D" w:rsidRDefault="00F27318">
      <w:pPr>
        <w:rPr>
          <w:b/>
          <w:lang w:val="nl-NL"/>
        </w:rPr>
        <w:pPrChange w:id="215" w:author="Melis, Nicole van" w:date="2017-03-19T13:26:00Z">
          <w:pPr>
            <w:pStyle w:val="Lijstalinea"/>
            <w:numPr>
              <w:numId w:val="1"/>
            </w:numPr>
            <w:ind w:left="360" w:hanging="360"/>
          </w:pPr>
        </w:pPrChange>
      </w:pPr>
      <w:moveFromRangeStart w:id="216" w:author="Ilona Wolters" w:date="2017-03-17T14:03:00Z" w:name="move477522717"/>
      <w:moveFrom w:id="217" w:author="Ilona Wolters" w:date="2017-03-17T14:03:00Z">
        <w:r w:rsidDel="00F5287D">
          <w:rPr>
            <w:b/>
            <w:lang w:val="nl-NL"/>
          </w:rPr>
          <w:t>Mededelingen directie</w:t>
        </w:r>
      </w:moveFrom>
    </w:p>
    <w:moveFromRangeEnd w:id="216"/>
    <w:p w:rsidR="00F27318" w:rsidDel="00AC1369" w:rsidRDefault="00F27318" w:rsidP="00F07703">
      <w:pPr>
        <w:rPr>
          <w:del w:id="218" w:author="Ilona Wolters" w:date="2017-03-17T14:09:00Z"/>
          <w:rFonts w:asciiTheme="majorHAnsi" w:hAnsiTheme="majorHAnsi"/>
          <w:lang w:val="nl-NL"/>
        </w:rPr>
      </w:pPr>
      <w:del w:id="219" w:author="Ilona Wolters" w:date="2017-03-17T14:09:00Z">
        <w:r w:rsidDel="00AC1369">
          <w:rPr>
            <w:rFonts w:asciiTheme="majorHAnsi" w:hAnsiTheme="majorHAnsi"/>
            <w:lang w:val="nl-NL"/>
          </w:rPr>
          <w:delText>Benn</w:delText>
        </w:r>
      </w:del>
      <w:ins w:id="220" w:author="Melis, Nicole van" w:date="2017-02-08T16:38:00Z">
        <w:del w:id="221" w:author="Ilona Wolters" w:date="2017-03-17T14:09:00Z">
          <w:r w:rsidR="00E51C61" w:rsidDel="00AC1369">
            <w:rPr>
              <w:rFonts w:asciiTheme="majorHAnsi" w:hAnsiTheme="majorHAnsi"/>
              <w:lang w:val="nl-NL"/>
            </w:rPr>
            <w:delText xml:space="preserve">y </w:delText>
          </w:r>
        </w:del>
      </w:ins>
      <w:del w:id="222" w:author="Ilona Wolters" w:date="2017-03-17T14:09:00Z">
        <w:r w:rsidDel="00AC1369">
          <w:rPr>
            <w:rFonts w:asciiTheme="majorHAnsi" w:hAnsiTheme="majorHAnsi"/>
            <w:lang w:val="nl-NL"/>
          </w:rPr>
          <w:delText>ie Dwars is voor de vakantie op de koffie geweest en wilde in januari weer beginnen</w:delText>
        </w:r>
        <w:r w:rsidR="00C05C42" w:rsidDel="00AC1369">
          <w:rPr>
            <w:rFonts w:asciiTheme="majorHAnsi" w:hAnsiTheme="majorHAnsi"/>
            <w:lang w:val="nl-NL"/>
          </w:rPr>
          <w:delText xml:space="preserve"> maar is van de trap gevallen waardoor beginnen even on hold is gezet.</w:delText>
        </w:r>
      </w:del>
    </w:p>
    <w:p w:rsidR="00C05C42" w:rsidDel="00AC1369" w:rsidRDefault="00C05C42" w:rsidP="00F07703">
      <w:pPr>
        <w:rPr>
          <w:del w:id="223" w:author="Ilona Wolters" w:date="2017-03-17T14:09:00Z"/>
          <w:rFonts w:asciiTheme="majorHAnsi" w:hAnsiTheme="majorHAnsi"/>
          <w:lang w:val="nl-NL"/>
        </w:rPr>
      </w:pPr>
    </w:p>
    <w:p w:rsidR="00C05C42" w:rsidDel="00AC1369" w:rsidRDefault="00C05C42" w:rsidP="00F07703">
      <w:pPr>
        <w:rPr>
          <w:del w:id="224" w:author="Ilona Wolters" w:date="2017-03-17T14:09:00Z"/>
          <w:rFonts w:asciiTheme="majorHAnsi" w:hAnsiTheme="majorHAnsi"/>
          <w:lang w:val="nl-NL"/>
        </w:rPr>
      </w:pPr>
      <w:del w:id="225" w:author="Ilona Wolters" w:date="2017-03-17T14:09:00Z">
        <w:r w:rsidDel="00AC1369">
          <w:rPr>
            <w:rFonts w:asciiTheme="majorHAnsi" w:hAnsiTheme="majorHAnsi"/>
            <w:lang w:val="nl-NL"/>
          </w:rPr>
          <w:delText xml:space="preserve">Vervanging voor groep 5 is nu Bregje Twigt. We hopen dat we haar kunnen behouden tot het eind van het jaar. </w:delText>
        </w:r>
      </w:del>
    </w:p>
    <w:p w:rsidR="00C05C42" w:rsidDel="00AC1369" w:rsidRDefault="00C05C42" w:rsidP="00F07703">
      <w:pPr>
        <w:rPr>
          <w:del w:id="226" w:author="Ilona Wolters" w:date="2017-03-17T14:09:00Z"/>
          <w:rFonts w:asciiTheme="majorHAnsi" w:hAnsiTheme="majorHAnsi"/>
          <w:lang w:val="nl-NL"/>
        </w:rPr>
      </w:pPr>
    </w:p>
    <w:p w:rsidR="00C05C42" w:rsidDel="00AC1369" w:rsidRDefault="00C05C42" w:rsidP="00F07703">
      <w:pPr>
        <w:rPr>
          <w:del w:id="227" w:author="Ilona Wolters" w:date="2017-03-17T14:09:00Z"/>
          <w:rFonts w:asciiTheme="majorHAnsi" w:hAnsiTheme="majorHAnsi"/>
          <w:lang w:val="nl-NL"/>
        </w:rPr>
      </w:pPr>
      <w:del w:id="228" w:author="Ilona Wolters" w:date="2017-03-17T14:09:00Z">
        <w:r w:rsidDel="00AC1369">
          <w:rPr>
            <w:rFonts w:asciiTheme="majorHAnsi" w:hAnsiTheme="majorHAnsi"/>
            <w:lang w:val="nl-NL"/>
          </w:rPr>
          <w:delText>Ingrid van Beusekom is zwanger en stopt als alles volgens planning gaat in juni. Hier moet t.z.t. vervanging voor geregeld worden.</w:delText>
        </w:r>
      </w:del>
    </w:p>
    <w:p w:rsidR="00C05C42" w:rsidDel="00AC1369" w:rsidRDefault="00C05C42" w:rsidP="00F07703">
      <w:pPr>
        <w:rPr>
          <w:del w:id="229" w:author="Ilona Wolters" w:date="2017-03-17T14:09:00Z"/>
          <w:rFonts w:asciiTheme="majorHAnsi" w:hAnsiTheme="majorHAnsi"/>
          <w:lang w:val="nl-NL"/>
        </w:rPr>
      </w:pPr>
    </w:p>
    <w:p w:rsidR="00C05C42" w:rsidDel="00AC1369" w:rsidRDefault="00C05C42" w:rsidP="00F07703">
      <w:pPr>
        <w:rPr>
          <w:del w:id="230" w:author="Ilona Wolters" w:date="2017-03-17T14:09:00Z"/>
          <w:rFonts w:asciiTheme="majorHAnsi" w:hAnsiTheme="majorHAnsi"/>
          <w:lang w:val="nl-NL"/>
        </w:rPr>
      </w:pPr>
      <w:del w:id="231" w:author="Ilona Wolters" w:date="2017-03-17T14:09:00Z">
        <w:r w:rsidDel="00AC1369">
          <w:rPr>
            <w:rFonts w:asciiTheme="majorHAnsi" w:hAnsiTheme="majorHAnsi"/>
            <w:lang w:val="nl-NL"/>
          </w:rPr>
          <w:delText xml:space="preserve">Nicky Mentink is ook zwanger. Haar verlof </w:delText>
        </w:r>
        <w:r w:rsidR="000B013A" w:rsidDel="00AC1369">
          <w:rPr>
            <w:rFonts w:asciiTheme="majorHAnsi" w:hAnsiTheme="majorHAnsi"/>
            <w:lang w:val="nl-NL"/>
          </w:rPr>
          <w:delText>zal volgend schooljaar ingaan</w:delText>
        </w:r>
        <w:r w:rsidDel="00AC1369">
          <w:rPr>
            <w:rFonts w:asciiTheme="majorHAnsi" w:hAnsiTheme="majorHAnsi"/>
            <w:lang w:val="nl-NL"/>
          </w:rPr>
          <w:delText>.</w:delText>
        </w:r>
      </w:del>
    </w:p>
    <w:p w:rsidR="00C05C42" w:rsidDel="00AC1369" w:rsidRDefault="00C05C42" w:rsidP="00F07703">
      <w:pPr>
        <w:rPr>
          <w:del w:id="232" w:author="Ilona Wolters" w:date="2017-03-17T14:09:00Z"/>
          <w:rFonts w:asciiTheme="majorHAnsi" w:hAnsiTheme="majorHAnsi"/>
          <w:lang w:val="nl-NL"/>
        </w:rPr>
      </w:pPr>
    </w:p>
    <w:p w:rsidR="00C05C42" w:rsidDel="00AC1369" w:rsidRDefault="00C05C42" w:rsidP="00F07703">
      <w:pPr>
        <w:rPr>
          <w:del w:id="233" w:author="Ilona Wolters" w:date="2017-03-17T14:09:00Z"/>
          <w:rFonts w:asciiTheme="majorHAnsi" w:hAnsiTheme="majorHAnsi"/>
          <w:lang w:val="nl-NL"/>
        </w:rPr>
      </w:pPr>
      <w:del w:id="234" w:author="Ilona Wolters" w:date="2017-03-17T14:09:00Z">
        <w:r w:rsidDel="00AC1369">
          <w:rPr>
            <w:rFonts w:asciiTheme="majorHAnsi" w:hAnsiTheme="majorHAnsi"/>
            <w:lang w:val="nl-NL"/>
          </w:rPr>
          <w:delText xml:space="preserve">Vervanging van leerkrachten is op het ogenblik behoorlijk moeilijk te regelen. Hierdoor heeft </w:delText>
        </w:r>
        <w:r w:rsidR="00D255FF" w:rsidDel="00AC1369">
          <w:rPr>
            <w:rFonts w:asciiTheme="majorHAnsi" w:hAnsiTheme="majorHAnsi"/>
            <w:lang w:val="nl-NL"/>
          </w:rPr>
          <w:delText>Marie-José</w:delText>
        </w:r>
        <w:r w:rsidDel="00AC1369">
          <w:rPr>
            <w:rFonts w:asciiTheme="majorHAnsi" w:hAnsiTheme="majorHAnsi"/>
            <w:lang w:val="nl-NL"/>
          </w:rPr>
          <w:delText xml:space="preserve"> Koster een document opgesteld waarin beschreven staat hoe dit binnen de Sterrenboog geregeld is. Dit document is gepubliceerd in het SBN van 13-01-2017.  Deze is te raadplegen via de site van de Sterrenboog.</w:delText>
        </w:r>
      </w:del>
    </w:p>
    <w:p w:rsidR="00D255FF" w:rsidDel="00AC1369" w:rsidRDefault="00D255FF" w:rsidP="00F07703">
      <w:pPr>
        <w:rPr>
          <w:del w:id="235" w:author="Ilona Wolters" w:date="2017-03-17T14:09:00Z"/>
          <w:rFonts w:asciiTheme="majorHAnsi" w:hAnsiTheme="majorHAnsi"/>
          <w:lang w:val="nl-NL"/>
        </w:rPr>
      </w:pPr>
    </w:p>
    <w:p w:rsidR="00D255FF" w:rsidDel="00AC1369" w:rsidRDefault="00D255FF" w:rsidP="00F07703">
      <w:pPr>
        <w:rPr>
          <w:del w:id="236" w:author="Ilona Wolters" w:date="2017-03-17T14:09:00Z"/>
          <w:rFonts w:asciiTheme="majorHAnsi" w:hAnsiTheme="majorHAnsi"/>
          <w:lang w:val="nl-NL"/>
        </w:rPr>
      </w:pPr>
      <w:del w:id="237" w:author="Ilona Wolters" w:date="2017-03-17T14:09:00Z">
        <w:r w:rsidDel="00AC1369">
          <w:rPr>
            <w:rFonts w:asciiTheme="majorHAnsi" w:hAnsiTheme="majorHAnsi"/>
            <w:lang w:val="nl-NL"/>
          </w:rPr>
          <w:delText>Er zal een tevredenheidsonderzoek plaatsvinden door DUO. Deze zal afgenomen worden bij: leerlingen groep 6+7+8, de ouders en de leerkrachten. De uitslag van dit onderzoek zal t.z.t. in de MR besproken worden.</w:delText>
        </w:r>
      </w:del>
    </w:p>
    <w:p w:rsidR="00D255FF" w:rsidDel="00AC1369" w:rsidRDefault="00D255FF" w:rsidP="00F07703">
      <w:pPr>
        <w:rPr>
          <w:del w:id="238" w:author="Ilona Wolters" w:date="2017-03-17T14:09:00Z"/>
          <w:rFonts w:asciiTheme="majorHAnsi" w:hAnsiTheme="majorHAnsi"/>
          <w:lang w:val="nl-NL"/>
        </w:rPr>
      </w:pPr>
    </w:p>
    <w:p w:rsidR="00D255FF" w:rsidDel="00AC1369" w:rsidRDefault="00D255FF" w:rsidP="00F07703">
      <w:pPr>
        <w:rPr>
          <w:del w:id="239" w:author="Ilona Wolters" w:date="2017-03-17T14:09:00Z"/>
          <w:rFonts w:asciiTheme="majorHAnsi" w:hAnsiTheme="majorHAnsi"/>
          <w:lang w:val="nl-NL"/>
        </w:rPr>
      </w:pPr>
      <w:del w:id="240" w:author="Ilona Wolters" w:date="2017-03-17T14:09:00Z">
        <w:r w:rsidDel="00AC1369">
          <w:rPr>
            <w:rFonts w:asciiTheme="majorHAnsi" w:hAnsiTheme="majorHAnsi"/>
            <w:lang w:val="nl-NL"/>
          </w:rPr>
          <w:delText>Er is een conc</w:delText>
        </w:r>
        <w:r w:rsidR="007567E6" w:rsidDel="00AC1369">
          <w:rPr>
            <w:rFonts w:asciiTheme="majorHAnsi" w:hAnsiTheme="majorHAnsi"/>
            <w:lang w:val="nl-NL"/>
          </w:rPr>
          <w:delText>ept vakantierooster die de MR leden kunnen</w:delText>
        </w:r>
        <w:r w:rsidDel="00AC1369">
          <w:rPr>
            <w:rFonts w:asciiTheme="majorHAnsi" w:hAnsiTheme="majorHAnsi"/>
            <w:lang w:val="nl-NL"/>
          </w:rPr>
          <w:delText xml:space="preserve"> inzien. Dit is geen agendapunt en zal voor volgend overleg op de agenda geplaatst worden.</w:delText>
        </w:r>
      </w:del>
    </w:p>
    <w:p w:rsidR="00D255FF" w:rsidDel="00AC1369" w:rsidRDefault="00D255FF" w:rsidP="00F07703">
      <w:pPr>
        <w:rPr>
          <w:del w:id="241" w:author="Ilona Wolters" w:date="2017-03-17T14:09:00Z"/>
          <w:rFonts w:asciiTheme="majorHAnsi" w:hAnsiTheme="majorHAnsi"/>
          <w:lang w:val="nl-NL"/>
        </w:rPr>
      </w:pPr>
    </w:p>
    <w:p w:rsidR="00D255FF" w:rsidDel="00AC1369" w:rsidRDefault="00D255FF" w:rsidP="00F07703">
      <w:pPr>
        <w:rPr>
          <w:del w:id="242" w:author="Ilona Wolters" w:date="2017-03-17T14:09:00Z"/>
          <w:rFonts w:asciiTheme="majorHAnsi" w:hAnsiTheme="majorHAnsi" w:cstheme="majorHAnsi"/>
          <w:lang w:val="nl-NL"/>
        </w:rPr>
      </w:pPr>
      <w:del w:id="243" w:author="Ilona Wolters" w:date="2017-03-17T14:09:00Z">
        <w:r w:rsidDel="00AC1369">
          <w:rPr>
            <w:rFonts w:asciiTheme="majorHAnsi" w:hAnsiTheme="majorHAnsi"/>
            <w:lang w:val="nl-NL"/>
          </w:rPr>
          <w:delText>De CITO toets valt dit jaar onhandig. De kinderen hebben de maandag vrij i.v.m. Pasen en moeten de dinsdag direct beginnen met de CITO</w:delText>
        </w:r>
        <w:r w:rsidR="007567E6" w:rsidDel="00AC1369">
          <w:rPr>
            <w:rFonts w:asciiTheme="majorHAnsi" w:hAnsiTheme="majorHAnsi"/>
            <w:lang w:val="nl-NL"/>
          </w:rPr>
          <w:delText xml:space="preserve"> toets</w:delText>
        </w:r>
        <w:r w:rsidDel="00AC1369">
          <w:rPr>
            <w:rFonts w:asciiTheme="majorHAnsi" w:hAnsiTheme="majorHAnsi"/>
            <w:lang w:val="nl-NL"/>
          </w:rPr>
          <w:delText>. De staatssecretaris heeft hierover een brief opgesteld en</w:delText>
        </w:r>
      </w:del>
      <w:ins w:id="244" w:author="Melis, Nicole van" w:date="2017-02-08T16:39:00Z">
        <w:del w:id="245" w:author="Ilona Wolters" w:date="2017-03-17T14:09:00Z">
          <w:r w:rsidR="00E51C61" w:rsidDel="00AC1369">
            <w:rPr>
              <w:rFonts w:asciiTheme="majorHAnsi" w:hAnsiTheme="majorHAnsi"/>
              <w:lang w:val="nl-NL"/>
            </w:rPr>
            <w:delText xml:space="preserve"> deze</w:delText>
          </w:r>
        </w:del>
      </w:ins>
      <w:del w:id="246" w:author="Ilona Wolters" w:date="2017-03-17T14:09:00Z">
        <w:r w:rsidDel="00AC1369">
          <w:rPr>
            <w:rFonts w:asciiTheme="majorHAnsi" w:hAnsiTheme="majorHAnsi"/>
            <w:lang w:val="nl-NL"/>
          </w:rPr>
          <w:delText xml:space="preserve"> </w:delText>
        </w:r>
        <w:r w:rsidR="007567E6" w:rsidDel="00AC1369">
          <w:rPr>
            <w:rFonts w:asciiTheme="majorHAnsi" w:hAnsiTheme="majorHAnsi"/>
            <w:lang w:val="nl-NL"/>
          </w:rPr>
          <w:delText>zal</w:delText>
        </w:r>
        <w:r w:rsidDel="00AC1369">
          <w:rPr>
            <w:rFonts w:asciiTheme="majorHAnsi" w:hAnsiTheme="majorHAnsi"/>
            <w:lang w:val="nl-NL"/>
          </w:rPr>
          <w:delText xml:space="preserve"> als bijlage te lezen zijn in het SBN van 27-01-2017</w:delText>
        </w:r>
      </w:del>
    </w:p>
    <w:p w:rsidR="00F27318" w:rsidRPr="00F07703" w:rsidDel="00AC1369" w:rsidRDefault="00F27318" w:rsidP="00F07703">
      <w:pPr>
        <w:rPr>
          <w:del w:id="247" w:author="Ilona Wolters" w:date="2017-03-17T14:09:00Z"/>
          <w:rFonts w:asciiTheme="majorHAnsi" w:hAnsiTheme="majorHAnsi" w:cstheme="majorHAnsi"/>
          <w:b/>
          <w:lang w:val="nl-NL"/>
        </w:rPr>
      </w:pPr>
    </w:p>
    <w:p w:rsidR="00D255FF" w:rsidRPr="003835E1" w:rsidDel="003835E1" w:rsidRDefault="00D255FF">
      <w:pPr>
        <w:rPr>
          <w:del w:id="248" w:author="Ilona Wolters" w:date="2017-03-17T14:47:00Z"/>
          <w:rFonts w:asciiTheme="majorHAnsi" w:hAnsiTheme="majorHAnsi" w:cstheme="majorHAnsi"/>
          <w:b/>
          <w:lang w:val="nl-NL"/>
          <w:rPrChange w:id="249" w:author="Ilona Wolters" w:date="2017-03-17T14:47:00Z">
            <w:rPr>
              <w:del w:id="250" w:author="Ilona Wolters" w:date="2017-03-17T14:47:00Z"/>
              <w:lang w:val="nl-NL"/>
            </w:rPr>
          </w:rPrChange>
        </w:rPr>
        <w:pPrChange w:id="251" w:author="Ilona Wolters" w:date="2017-03-17T14:47:00Z">
          <w:pPr>
            <w:pStyle w:val="Lijstalinea"/>
            <w:numPr>
              <w:numId w:val="1"/>
            </w:numPr>
            <w:ind w:left="360" w:hanging="360"/>
          </w:pPr>
        </w:pPrChange>
      </w:pPr>
      <w:del w:id="252" w:author="Ilona Wolters" w:date="2017-03-17T14:47:00Z">
        <w:r w:rsidRPr="003835E1" w:rsidDel="003835E1">
          <w:rPr>
            <w:rFonts w:asciiTheme="majorHAnsi" w:hAnsiTheme="majorHAnsi" w:cstheme="majorHAnsi"/>
            <w:b/>
            <w:lang w:val="nl-NL"/>
            <w:rPrChange w:id="253" w:author="Ilona Wolters" w:date="2017-03-17T14:47:00Z">
              <w:rPr>
                <w:lang w:val="nl-NL"/>
              </w:rPr>
            </w:rPrChange>
          </w:rPr>
          <w:delText>Jaarverslag 2015-2016</w:delText>
        </w:r>
      </w:del>
    </w:p>
    <w:p w:rsidR="00D255FF" w:rsidRPr="007567E6" w:rsidDel="003835E1" w:rsidRDefault="00DC4331">
      <w:pPr>
        <w:rPr>
          <w:del w:id="254" w:author="Ilona Wolters" w:date="2017-03-17T14:47:00Z"/>
          <w:lang w:val="nl-NL"/>
        </w:rPr>
      </w:pPr>
      <w:del w:id="255" w:author="Ilona Wolters" w:date="2017-03-17T14:47:00Z">
        <w:r w:rsidRPr="007567E6" w:rsidDel="003835E1">
          <w:rPr>
            <w:lang w:val="nl-NL"/>
          </w:rPr>
          <w:delText xml:space="preserve">Het jaarverslag wordt met z’n allen doorgenomen en tekstueel aangepast. Hierbij moet de MR zijn jaarverslag </w:delText>
        </w:r>
        <w:r w:rsidR="00507C7F" w:rsidRPr="007567E6" w:rsidDel="003835E1">
          <w:rPr>
            <w:lang w:val="nl-NL"/>
          </w:rPr>
          <w:delText>nog toevoegen. Het jaarverslag van de MR wordt in deze vergadering besproken (zie punt 11).</w:delText>
        </w:r>
      </w:del>
    </w:p>
    <w:p w:rsidR="00DC4331" w:rsidRPr="00DC4331" w:rsidRDefault="00DC4331">
      <w:pPr>
        <w:rPr>
          <w:lang w:val="nl-NL"/>
        </w:rPr>
        <w:pPrChange w:id="256" w:author="Ilona Wolters" w:date="2017-03-17T14:47:00Z">
          <w:pPr>
            <w:pStyle w:val="Lijstalinea"/>
            <w:ind w:left="360"/>
          </w:pPr>
        </w:pPrChange>
      </w:pPr>
    </w:p>
    <w:p w:rsidR="003835E1" w:rsidRDefault="003835E1" w:rsidP="00DC4331">
      <w:pPr>
        <w:pStyle w:val="Lijstalinea"/>
        <w:numPr>
          <w:ilvl w:val="0"/>
          <w:numId w:val="1"/>
        </w:numPr>
        <w:rPr>
          <w:ins w:id="257" w:author="Ilona Wolters" w:date="2017-03-17T14:47:00Z"/>
          <w:rFonts w:asciiTheme="majorHAnsi" w:hAnsiTheme="majorHAnsi" w:cstheme="majorHAnsi"/>
          <w:b/>
          <w:lang w:val="nl-NL"/>
        </w:rPr>
      </w:pPr>
      <w:ins w:id="258" w:author="Ilona Wolters" w:date="2017-03-17T14:47:00Z">
        <w:r>
          <w:rPr>
            <w:rFonts w:asciiTheme="majorHAnsi" w:hAnsiTheme="majorHAnsi" w:cstheme="majorHAnsi"/>
            <w:b/>
            <w:lang w:val="nl-NL"/>
          </w:rPr>
          <w:t>Voortgang verbeterpunten continurooster</w:t>
        </w:r>
      </w:ins>
    </w:p>
    <w:p w:rsidR="003835E1" w:rsidRDefault="003835E1">
      <w:pPr>
        <w:rPr>
          <w:ins w:id="259" w:author="Ilona Wolters" w:date="2017-03-17T15:03:00Z"/>
          <w:rFonts w:asciiTheme="majorHAnsi" w:hAnsiTheme="majorHAnsi" w:cstheme="majorHAnsi"/>
          <w:lang w:val="nl-NL"/>
        </w:rPr>
        <w:pPrChange w:id="260" w:author="Ilona Wolters" w:date="2017-03-17T14:48:00Z">
          <w:pPr>
            <w:pStyle w:val="Lijstalinea"/>
            <w:numPr>
              <w:numId w:val="1"/>
            </w:numPr>
            <w:ind w:left="360" w:hanging="360"/>
          </w:pPr>
        </w:pPrChange>
      </w:pPr>
      <w:ins w:id="261" w:author="Ilona Wolters" w:date="2017-03-17T14:48:00Z">
        <w:r>
          <w:rPr>
            <w:rFonts w:asciiTheme="majorHAnsi" w:hAnsiTheme="majorHAnsi" w:cstheme="majorHAnsi"/>
            <w:lang w:val="nl-NL"/>
          </w:rPr>
          <w:t>Geen bijzonderheden te melden. Besloten wordt dit punt</w:t>
        </w:r>
      </w:ins>
      <w:ins w:id="262" w:author="Ilona Wolters" w:date="2017-03-17T15:03:00Z">
        <w:r w:rsidR="00C21B91">
          <w:rPr>
            <w:rFonts w:asciiTheme="majorHAnsi" w:hAnsiTheme="majorHAnsi" w:cstheme="majorHAnsi"/>
            <w:lang w:val="nl-NL"/>
          </w:rPr>
          <w:t>, dat standaard op de agenda staat,</w:t>
        </w:r>
      </w:ins>
      <w:ins w:id="263" w:author="Ilona Wolters" w:date="2017-03-17T14:48:00Z">
        <w:r w:rsidR="00C21B91">
          <w:rPr>
            <w:rFonts w:asciiTheme="majorHAnsi" w:hAnsiTheme="majorHAnsi" w:cstheme="majorHAnsi"/>
            <w:lang w:val="nl-NL"/>
          </w:rPr>
          <w:t xml:space="preserve"> van</w:t>
        </w:r>
        <w:r>
          <w:rPr>
            <w:rFonts w:asciiTheme="majorHAnsi" w:hAnsiTheme="majorHAnsi" w:cstheme="majorHAnsi"/>
            <w:lang w:val="nl-NL"/>
          </w:rPr>
          <w:t xml:space="preserve"> de agenda te halen</w:t>
        </w:r>
      </w:ins>
      <w:ins w:id="264" w:author="Ilona Wolters" w:date="2017-03-17T15:03:00Z">
        <w:r w:rsidR="00C21B91">
          <w:rPr>
            <w:rFonts w:asciiTheme="majorHAnsi" w:hAnsiTheme="majorHAnsi" w:cstheme="majorHAnsi"/>
            <w:lang w:val="nl-NL"/>
          </w:rPr>
          <w:t>.</w:t>
        </w:r>
      </w:ins>
      <w:ins w:id="265" w:author="Ilona Wolters" w:date="2017-03-17T15:04:00Z">
        <w:r w:rsidR="00C21B91">
          <w:rPr>
            <w:rFonts w:asciiTheme="majorHAnsi" w:hAnsiTheme="majorHAnsi" w:cstheme="majorHAnsi"/>
            <w:lang w:val="nl-NL"/>
          </w:rPr>
          <w:t xml:space="preserve"> Indien nodig wordt dit punt op de agenda opgevoerd.</w:t>
        </w:r>
      </w:ins>
    </w:p>
    <w:p w:rsidR="00C21B91" w:rsidRPr="003835E1" w:rsidRDefault="00C21B91">
      <w:pPr>
        <w:rPr>
          <w:ins w:id="266" w:author="Ilona Wolters" w:date="2017-03-17T14:47:00Z"/>
          <w:rFonts w:asciiTheme="majorHAnsi" w:hAnsiTheme="majorHAnsi" w:cstheme="majorHAnsi"/>
          <w:lang w:val="nl-NL"/>
          <w:rPrChange w:id="267" w:author="Ilona Wolters" w:date="2017-03-17T14:48:00Z">
            <w:rPr>
              <w:ins w:id="268" w:author="Ilona Wolters" w:date="2017-03-17T14:47:00Z"/>
              <w:lang w:val="nl-NL"/>
            </w:rPr>
          </w:rPrChange>
        </w:rPr>
        <w:pPrChange w:id="269" w:author="Ilona Wolters" w:date="2017-03-17T14:48:00Z">
          <w:pPr>
            <w:pStyle w:val="Lijstalinea"/>
            <w:numPr>
              <w:numId w:val="1"/>
            </w:numPr>
            <w:ind w:left="360" w:hanging="360"/>
          </w:pPr>
        </w:pPrChange>
      </w:pPr>
    </w:p>
    <w:p w:rsidR="00DC4331" w:rsidRPr="00D004B4" w:rsidRDefault="007567E6" w:rsidP="00DC4331">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Evaluatie samenvoeging groep </w:t>
      </w:r>
      <w:r w:rsidR="00DC4331" w:rsidRPr="00D004B4">
        <w:rPr>
          <w:rFonts w:asciiTheme="majorHAnsi" w:hAnsiTheme="majorHAnsi" w:cstheme="majorHAnsi"/>
          <w:b/>
          <w:lang w:val="nl-NL"/>
        </w:rPr>
        <w:t>2 en 3</w:t>
      </w:r>
      <w:ins w:id="270" w:author="Ilona Wolters" w:date="2017-03-17T15:05:00Z">
        <w:r w:rsidR="00C21B91">
          <w:rPr>
            <w:rFonts w:asciiTheme="majorHAnsi" w:hAnsiTheme="majorHAnsi" w:cstheme="majorHAnsi"/>
            <w:b/>
            <w:lang w:val="nl-NL"/>
          </w:rPr>
          <w:t xml:space="preserve"> en continuïteit groep 5</w:t>
        </w:r>
      </w:ins>
    </w:p>
    <w:p w:rsidR="00DC4331" w:rsidDel="003E70F3" w:rsidRDefault="00DC4331" w:rsidP="00DC4331">
      <w:pPr>
        <w:rPr>
          <w:del w:id="271" w:author="Ilona Wolters" w:date="2017-03-17T15:06:00Z"/>
          <w:rFonts w:asciiTheme="majorHAnsi" w:hAnsiTheme="majorHAnsi" w:cstheme="majorHAnsi"/>
          <w:lang w:val="nl-NL"/>
        </w:rPr>
      </w:pPr>
      <w:del w:id="272" w:author="Ilona Wolters" w:date="2017-03-17T15:06:00Z">
        <w:r w:rsidRPr="00D004B4" w:rsidDel="00DF3FC8">
          <w:rPr>
            <w:rFonts w:asciiTheme="majorHAnsi" w:hAnsiTheme="majorHAnsi" w:cstheme="majorHAnsi"/>
            <w:lang w:val="nl-NL"/>
          </w:rPr>
          <w:delText>De betrokken partijen waren tevreden en vonden de inbreng en houding van de ouders zeer positief. Dit geeft het gevoel van een betrokkenheid na</w:delText>
        </w:r>
        <w:r w:rsidDel="00DF3FC8">
          <w:rPr>
            <w:rFonts w:asciiTheme="majorHAnsi" w:hAnsiTheme="majorHAnsi" w:cstheme="majorHAnsi"/>
            <w:lang w:val="nl-NL"/>
          </w:rPr>
          <w:delText>ar de Sterrenboog en vertrouwen in</w:delText>
        </w:r>
        <w:r w:rsidRPr="00D004B4" w:rsidDel="00DF3FC8">
          <w:rPr>
            <w:rFonts w:asciiTheme="majorHAnsi" w:hAnsiTheme="majorHAnsi" w:cstheme="majorHAnsi"/>
            <w:lang w:val="nl-NL"/>
          </w:rPr>
          <w:delText xml:space="preserve"> </w:delText>
        </w:r>
        <w:r w:rsidDel="00DF3FC8">
          <w:rPr>
            <w:rFonts w:asciiTheme="majorHAnsi" w:hAnsiTheme="majorHAnsi" w:cstheme="majorHAnsi"/>
            <w:lang w:val="nl-NL"/>
          </w:rPr>
          <w:delText>d</w:delText>
        </w:r>
        <w:r w:rsidRPr="00D004B4" w:rsidDel="00DF3FC8">
          <w:rPr>
            <w:rFonts w:asciiTheme="majorHAnsi" w:hAnsiTheme="majorHAnsi" w:cstheme="majorHAnsi"/>
            <w:lang w:val="nl-NL"/>
          </w:rPr>
          <w:delText>e Sterrenboog.</w:delText>
        </w:r>
        <w:r w:rsidDel="00DF3FC8">
          <w:rPr>
            <w:rFonts w:asciiTheme="majorHAnsi" w:hAnsiTheme="majorHAnsi" w:cstheme="majorHAnsi"/>
            <w:lang w:val="nl-NL"/>
          </w:rPr>
          <w:delText xml:space="preserve"> De opkomst was goed</w:delText>
        </w:r>
        <w:r w:rsidDel="003E70F3">
          <w:rPr>
            <w:rFonts w:asciiTheme="majorHAnsi" w:hAnsiTheme="majorHAnsi" w:cstheme="majorHAnsi"/>
            <w:lang w:val="nl-NL"/>
          </w:rPr>
          <w:delText>.</w:delText>
        </w:r>
      </w:del>
    </w:p>
    <w:p w:rsidR="00DC4331" w:rsidDel="003E70F3" w:rsidRDefault="00DC4331" w:rsidP="00DC4331">
      <w:pPr>
        <w:rPr>
          <w:del w:id="273" w:author="Ilona Wolters" w:date="2017-03-17T15:06:00Z"/>
          <w:rFonts w:asciiTheme="majorHAnsi" w:hAnsiTheme="majorHAnsi" w:cstheme="majorHAnsi"/>
          <w:lang w:val="nl-NL"/>
        </w:rPr>
      </w:pPr>
    </w:p>
    <w:p w:rsidR="00DC4331" w:rsidRDefault="00DC4331" w:rsidP="00DC4331">
      <w:pPr>
        <w:rPr>
          <w:ins w:id="274" w:author="Ilona Wolters" w:date="2017-03-17T15:08:00Z"/>
          <w:rFonts w:asciiTheme="majorHAnsi" w:hAnsiTheme="majorHAnsi" w:cstheme="majorHAnsi"/>
          <w:lang w:val="nl-NL"/>
        </w:rPr>
      </w:pPr>
      <w:r>
        <w:rPr>
          <w:rFonts w:asciiTheme="majorHAnsi" w:hAnsiTheme="majorHAnsi" w:cstheme="majorHAnsi"/>
          <w:lang w:val="nl-NL"/>
        </w:rPr>
        <w:lastRenderedPageBreak/>
        <w:t xml:space="preserve">Tot nu toe </w:t>
      </w:r>
      <w:r w:rsidR="007567E6">
        <w:rPr>
          <w:rFonts w:asciiTheme="majorHAnsi" w:hAnsiTheme="majorHAnsi" w:cstheme="majorHAnsi"/>
          <w:lang w:val="nl-NL"/>
        </w:rPr>
        <w:t>is iedereen</w:t>
      </w:r>
      <w:r>
        <w:rPr>
          <w:rFonts w:asciiTheme="majorHAnsi" w:hAnsiTheme="majorHAnsi" w:cstheme="majorHAnsi"/>
          <w:lang w:val="nl-NL"/>
        </w:rPr>
        <w:t xml:space="preserve"> </w:t>
      </w:r>
      <w:ins w:id="275" w:author="Ilona Wolters" w:date="2017-03-17T15:06:00Z">
        <w:r w:rsidR="003E70F3">
          <w:rPr>
            <w:rFonts w:asciiTheme="majorHAnsi" w:hAnsiTheme="majorHAnsi" w:cstheme="majorHAnsi"/>
            <w:lang w:val="nl-NL"/>
          </w:rPr>
          <w:t xml:space="preserve">over het algemeen </w:t>
        </w:r>
      </w:ins>
      <w:r>
        <w:rPr>
          <w:rFonts w:asciiTheme="majorHAnsi" w:hAnsiTheme="majorHAnsi" w:cstheme="majorHAnsi"/>
          <w:lang w:val="nl-NL"/>
        </w:rPr>
        <w:t>tevreden over de samenvoeging van groep 2-3.</w:t>
      </w:r>
      <w:r w:rsidR="007567E6">
        <w:rPr>
          <w:rFonts w:asciiTheme="majorHAnsi" w:hAnsiTheme="majorHAnsi" w:cstheme="majorHAnsi"/>
          <w:lang w:val="nl-NL"/>
        </w:rPr>
        <w:t xml:space="preserve"> Wanneer er problemen zijn kan </w:t>
      </w:r>
      <w:r>
        <w:rPr>
          <w:rFonts w:asciiTheme="majorHAnsi" w:hAnsiTheme="majorHAnsi" w:cstheme="majorHAnsi"/>
          <w:lang w:val="nl-NL"/>
        </w:rPr>
        <w:t xml:space="preserve">dit </w:t>
      </w:r>
      <w:r w:rsidR="007567E6">
        <w:rPr>
          <w:rFonts w:asciiTheme="majorHAnsi" w:hAnsiTheme="majorHAnsi" w:cstheme="majorHAnsi"/>
          <w:lang w:val="nl-NL"/>
        </w:rPr>
        <w:t>bespro</w:t>
      </w:r>
      <w:r>
        <w:rPr>
          <w:rFonts w:asciiTheme="majorHAnsi" w:hAnsiTheme="majorHAnsi" w:cstheme="majorHAnsi"/>
          <w:lang w:val="nl-NL"/>
        </w:rPr>
        <w:t xml:space="preserve">ken </w:t>
      </w:r>
      <w:r w:rsidR="007567E6">
        <w:rPr>
          <w:rFonts w:asciiTheme="majorHAnsi" w:hAnsiTheme="majorHAnsi" w:cstheme="majorHAnsi"/>
          <w:lang w:val="nl-NL"/>
        </w:rPr>
        <w:t xml:space="preserve">worden </w:t>
      </w:r>
      <w:r>
        <w:rPr>
          <w:rFonts w:asciiTheme="majorHAnsi" w:hAnsiTheme="majorHAnsi" w:cstheme="majorHAnsi"/>
          <w:lang w:val="nl-NL"/>
        </w:rPr>
        <w:t>met de leerkrach</w:t>
      </w:r>
      <w:r w:rsidR="007567E6">
        <w:rPr>
          <w:rFonts w:asciiTheme="majorHAnsi" w:hAnsiTheme="majorHAnsi" w:cstheme="majorHAnsi"/>
          <w:lang w:val="nl-NL"/>
        </w:rPr>
        <w:t>ten, ib-er of directie.</w:t>
      </w:r>
      <w:ins w:id="276" w:author="Ilona Wolters" w:date="2017-03-17T15:06:00Z">
        <w:r w:rsidR="003E70F3">
          <w:rPr>
            <w:rFonts w:asciiTheme="majorHAnsi" w:hAnsiTheme="majorHAnsi" w:cstheme="majorHAnsi"/>
            <w:lang w:val="nl-NL"/>
          </w:rPr>
          <w:t xml:space="preserve"> 30 maart staat er een e</w:t>
        </w:r>
      </w:ins>
      <w:ins w:id="277" w:author="Ilona Wolters" w:date="2017-03-17T15:07:00Z">
        <w:r w:rsidR="003E70F3">
          <w:rPr>
            <w:rFonts w:asciiTheme="majorHAnsi" w:hAnsiTheme="majorHAnsi" w:cstheme="majorHAnsi"/>
            <w:lang w:val="nl-NL"/>
          </w:rPr>
          <w:t>valuatieavond voor de ouders gepland van groep 2-3</w:t>
        </w:r>
      </w:ins>
      <w:ins w:id="278" w:author="Ilona Wolters" w:date="2017-03-17T15:08:00Z">
        <w:r w:rsidR="003E70F3">
          <w:rPr>
            <w:rFonts w:asciiTheme="majorHAnsi" w:hAnsiTheme="majorHAnsi" w:cstheme="majorHAnsi"/>
            <w:lang w:val="nl-NL"/>
          </w:rPr>
          <w:t>.</w:t>
        </w:r>
      </w:ins>
    </w:p>
    <w:p w:rsidR="003E70F3" w:rsidRDefault="003E70F3" w:rsidP="00DC4331">
      <w:pPr>
        <w:rPr>
          <w:ins w:id="279" w:author="Ilona Wolters" w:date="2017-03-17T15:08:00Z"/>
          <w:rFonts w:asciiTheme="majorHAnsi" w:hAnsiTheme="majorHAnsi" w:cstheme="majorHAnsi"/>
          <w:lang w:val="nl-NL"/>
        </w:rPr>
      </w:pPr>
    </w:p>
    <w:p w:rsidR="003E70F3" w:rsidDel="00437E4B" w:rsidRDefault="003E70F3" w:rsidP="00DC4331">
      <w:pPr>
        <w:rPr>
          <w:del w:id="280" w:author="Ilona Wolters" w:date="2017-03-22T11:26:00Z"/>
          <w:rFonts w:asciiTheme="majorHAnsi" w:hAnsiTheme="majorHAnsi" w:cstheme="majorHAnsi"/>
          <w:lang w:val="nl-NL"/>
        </w:rPr>
      </w:pPr>
      <w:ins w:id="281" w:author="Ilona Wolters" w:date="2017-03-17T15:08:00Z">
        <w:r>
          <w:rPr>
            <w:rFonts w:asciiTheme="majorHAnsi" w:hAnsiTheme="majorHAnsi" w:cstheme="majorHAnsi"/>
            <w:lang w:val="nl-NL"/>
          </w:rPr>
          <w:t xml:space="preserve">De vervanging </w:t>
        </w:r>
      </w:ins>
      <w:ins w:id="282" w:author="Ilona Wolters" w:date="2017-03-17T15:09:00Z">
        <w:r>
          <w:rPr>
            <w:rFonts w:asciiTheme="majorHAnsi" w:hAnsiTheme="majorHAnsi" w:cstheme="majorHAnsi"/>
            <w:lang w:val="nl-NL"/>
          </w:rPr>
          <w:t xml:space="preserve">van groep 5 is tot nu toe </w:t>
        </w:r>
      </w:ins>
      <w:ins w:id="283" w:author="Ilona Wolters" w:date="2017-03-17T15:08:00Z">
        <w:r>
          <w:rPr>
            <w:rFonts w:asciiTheme="majorHAnsi" w:hAnsiTheme="majorHAnsi" w:cstheme="majorHAnsi"/>
            <w:lang w:val="nl-NL"/>
          </w:rPr>
          <w:t>geregeld. Bregje Twist mag voorlopig blijven</w:t>
        </w:r>
      </w:ins>
      <w:ins w:id="284" w:author="Ilona Wolters" w:date="2017-03-17T15:09:00Z">
        <w:r>
          <w:rPr>
            <w:rFonts w:asciiTheme="majorHAnsi" w:hAnsiTheme="majorHAnsi" w:cstheme="majorHAnsi"/>
            <w:lang w:val="nl-NL"/>
          </w:rPr>
          <w:t xml:space="preserve">. De </w:t>
        </w:r>
      </w:ins>
      <w:ins w:id="285" w:author="Ilona Wolters" w:date="2017-03-17T15:10:00Z">
        <w:r>
          <w:rPr>
            <w:rFonts w:asciiTheme="majorHAnsi" w:hAnsiTheme="majorHAnsi" w:cstheme="majorHAnsi"/>
            <w:lang w:val="nl-NL"/>
          </w:rPr>
          <w:t>vervanging</w:t>
        </w:r>
      </w:ins>
      <w:ins w:id="286" w:author="Ilona Wolters" w:date="2017-03-17T15:09:00Z">
        <w:r>
          <w:rPr>
            <w:rFonts w:asciiTheme="majorHAnsi" w:hAnsiTheme="majorHAnsi" w:cstheme="majorHAnsi"/>
            <w:lang w:val="nl-NL"/>
          </w:rPr>
          <w:t xml:space="preserve"> van </w:t>
        </w:r>
      </w:ins>
      <w:ins w:id="287" w:author="Ilona Wolters" w:date="2017-03-17T15:11:00Z">
        <w:r>
          <w:rPr>
            <w:rFonts w:asciiTheme="majorHAnsi" w:hAnsiTheme="majorHAnsi" w:cstheme="majorHAnsi"/>
            <w:lang w:val="nl-NL"/>
          </w:rPr>
          <w:t xml:space="preserve">het verlof van </w:t>
        </w:r>
      </w:ins>
      <w:ins w:id="288" w:author="Ilona Wolters" w:date="2017-03-17T15:09:00Z">
        <w:r>
          <w:rPr>
            <w:rFonts w:asciiTheme="majorHAnsi" w:hAnsiTheme="majorHAnsi" w:cstheme="majorHAnsi"/>
            <w:lang w:val="nl-NL"/>
          </w:rPr>
          <w:t xml:space="preserve">Ingrid van Beusekom </w:t>
        </w:r>
      </w:ins>
      <w:ins w:id="289" w:author="Ilona Wolters" w:date="2017-03-17T15:11:00Z">
        <w:r>
          <w:rPr>
            <w:rFonts w:asciiTheme="majorHAnsi" w:hAnsiTheme="majorHAnsi" w:cstheme="majorHAnsi"/>
            <w:lang w:val="nl-NL"/>
          </w:rPr>
          <w:t>is nog niet gerealiseerd.</w:t>
        </w:r>
      </w:ins>
    </w:p>
    <w:p w:rsidR="00DC4331" w:rsidRDefault="00DC4331" w:rsidP="00DC4331">
      <w:pPr>
        <w:rPr>
          <w:rFonts w:asciiTheme="majorHAnsi" w:hAnsiTheme="majorHAnsi" w:cstheme="majorHAnsi"/>
          <w:lang w:val="nl-NL"/>
        </w:rPr>
      </w:pPr>
    </w:p>
    <w:p w:rsidR="00DC4331" w:rsidRDefault="003E70F3" w:rsidP="00DC4331">
      <w:pPr>
        <w:pStyle w:val="Lijstalinea"/>
        <w:numPr>
          <w:ilvl w:val="0"/>
          <w:numId w:val="1"/>
        </w:numPr>
        <w:rPr>
          <w:rFonts w:asciiTheme="majorHAnsi" w:hAnsiTheme="majorHAnsi"/>
          <w:b/>
          <w:lang w:val="nl-NL"/>
        </w:rPr>
      </w:pPr>
      <w:ins w:id="290" w:author="Ilona Wolters" w:date="2017-03-17T15:11:00Z">
        <w:r>
          <w:rPr>
            <w:rFonts w:asciiTheme="majorHAnsi" w:hAnsiTheme="majorHAnsi"/>
            <w:b/>
            <w:lang w:val="nl-NL"/>
          </w:rPr>
          <w:t>Ondersteuning onderwijsassistent groep 1-2</w:t>
        </w:r>
      </w:ins>
      <w:ins w:id="291" w:author="Ilona Wolters" w:date="2017-03-17T15:14:00Z">
        <w:r>
          <w:rPr>
            <w:rFonts w:asciiTheme="majorHAnsi" w:hAnsiTheme="majorHAnsi"/>
            <w:b/>
            <w:lang w:val="nl-NL"/>
          </w:rPr>
          <w:t xml:space="preserve"> en/of groep 2-3</w:t>
        </w:r>
      </w:ins>
      <w:del w:id="292" w:author="Ilona Wolters" w:date="2017-03-17T15:11:00Z">
        <w:r w:rsidR="00DC4331" w:rsidDel="003E70F3">
          <w:rPr>
            <w:rFonts w:asciiTheme="majorHAnsi" w:hAnsiTheme="majorHAnsi"/>
            <w:b/>
            <w:lang w:val="nl-NL"/>
          </w:rPr>
          <w:delText>Voortgang  stappenplan krimp</w:delText>
        </w:r>
      </w:del>
    </w:p>
    <w:p w:rsidR="00DC4331" w:rsidRDefault="003E70F3" w:rsidP="00DC4331">
      <w:pPr>
        <w:pStyle w:val="Lijstalinea"/>
        <w:ind w:left="0"/>
        <w:rPr>
          <w:rFonts w:asciiTheme="majorHAnsi" w:hAnsiTheme="majorHAnsi"/>
          <w:lang w:val="nl-NL"/>
        </w:rPr>
      </w:pPr>
      <w:ins w:id="293" w:author="Ilona Wolters" w:date="2017-03-17T15:12:00Z">
        <w:r>
          <w:rPr>
            <w:rFonts w:asciiTheme="majorHAnsi" w:hAnsiTheme="majorHAnsi"/>
            <w:lang w:val="nl-NL"/>
          </w:rPr>
          <w:t>In september tijdens de kennismakingsgesprekken en tijdens de bijeenkomst van de splitsing van groep 2 is er</w:t>
        </w:r>
      </w:ins>
      <w:ins w:id="294" w:author="Ilona Wolters" w:date="2017-03-17T15:17:00Z">
        <w:r w:rsidR="007468F9">
          <w:rPr>
            <w:rFonts w:asciiTheme="majorHAnsi" w:hAnsiTheme="majorHAnsi"/>
            <w:lang w:val="nl-NL"/>
          </w:rPr>
          <w:t>over</w:t>
        </w:r>
      </w:ins>
      <w:ins w:id="295" w:author="Ilona Wolters" w:date="2017-03-17T15:12:00Z">
        <w:r>
          <w:rPr>
            <w:rFonts w:asciiTheme="majorHAnsi" w:hAnsiTheme="majorHAnsi"/>
            <w:lang w:val="nl-NL"/>
          </w:rPr>
          <w:t xml:space="preserve"> gesproken om deze klassen te ondersteunen met een onderwijsassistent. Dit is niet gedaan en wordt opgevangen door de inzet van Anny Helmers en </w:t>
        </w:r>
      </w:ins>
      <w:ins w:id="296" w:author="Ilona Wolters" w:date="2017-03-17T15:16:00Z">
        <w:r>
          <w:rPr>
            <w:rFonts w:asciiTheme="majorHAnsi" w:hAnsiTheme="majorHAnsi"/>
            <w:lang w:val="nl-NL"/>
          </w:rPr>
          <w:t xml:space="preserve">de stagiaires die veel dagen aanwezig zijn. </w:t>
        </w:r>
        <w:r w:rsidR="007468F9">
          <w:rPr>
            <w:rFonts w:asciiTheme="majorHAnsi" w:hAnsiTheme="majorHAnsi"/>
            <w:lang w:val="nl-NL"/>
          </w:rPr>
          <w:t xml:space="preserve">De leerkrachten geven zelf aan de ondersteuning </w:t>
        </w:r>
      </w:ins>
      <w:ins w:id="297" w:author="Ilona Wolters" w:date="2017-03-17T15:18:00Z">
        <w:r w:rsidR="007468F9">
          <w:rPr>
            <w:rFonts w:asciiTheme="majorHAnsi" w:hAnsiTheme="majorHAnsi"/>
            <w:lang w:val="nl-NL"/>
          </w:rPr>
          <w:t xml:space="preserve">van een onderwijsassistent </w:t>
        </w:r>
      </w:ins>
      <w:ins w:id="298" w:author="Ilona Wolters" w:date="2017-03-17T15:16:00Z">
        <w:r w:rsidR="007468F9">
          <w:rPr>
            <w:rFonts w:asciiTheme="majorHAnsi" w:hAnsiTheme="majorHAnsi"/>
            <w:lang w:val="nl-NL"/>
          </w:rPr>
          <w:t>voorlopig niet nodig te hebben.</w:t>
        </w:r>
      </w:ins>
      <w:del w:id="299" w:author="Ilona Wolters" w:date="2017-03-17T15:12:00Z">
        <w:r w:rsidR="00295238" w:rsidDel="003E70F3">
          <w:rPr>
            <w:rFonts w:asciiTheme="majorHAnsi" w:hAnsiTheme="majorHAnsi"/>
            <w:lang w:val="nl-NL"/>
          </w:rPr>
          <w:delText>E</w:delText>
        </w:r>
        <w:r w:rsidR="00DC4331" w:rsidDel="003E70F3">
          <w:rPr>
            <w:rFonts w:asciiTheme="majorHAnsi" w:hAnsiTheme="majorHAnsi"/>
            <w:lang w:val="nl-NL"/>
          </w:rPr>
          <w:delText xml:space="preserve">r is geen nieuws hierover te melden. Dit onderwerp zal voor de volgende MR vergadering wederom worden </w:delText>
        </w:r>
        <w:r w:rsidR="00DC4331" w:rsidRPr="00695B0E" w:rsidDel="003E70F3">
          <w:rPr>
            <w:rFonts w:asciiTheme="majorHAnsi" w:hAnsiTheme="majorHAnsi"/>
            <w:lang w:val="nl-NL"/>
          </w:rPr>
          <w:delText>geagendeerd</w:delText>
        </w:r>
        <w:r w:rsidR="00DC4331" w:rsidDel="003E70F3">
          <w:rPr>
            <w:rFonts w:asciiTheme="majorHAnsi" w:hAnsiTheme="majorHAnsi"/>
            <w:lang w:val="nl-NL"/>
          </w:rPr>
          <w:delText>.</w:delText>
        </w:r>
      </w:del>
    </w:p>
    <w:p w:rsidR="00295238" w:rsidRDefault="00295238" w:rsidP="00DC4331">
      <w:pPr>
        <w:pStyle w:val="Lijstalinea"/>
        <w:ind w:left="0"/>
        <w:rPr>
          <w:rFonts w:asciiTheme="majorHAnsi" w:hAnsiTheme="majorHAnsi"/>
          <w:lang w:val="nl-NL"/>
        </w:rPr>
      </w:pPr>
    </w:p>
    <w:p w:rsidR="00295238" w:rsidRDefault="00295238" w:rsidP="00295238">
      <w:pPr>
        <w:pStyle w:val="Lijstalinea"/>
        <w:numPr>
          <w:ilvl w:val="0"/>
          <w:numId w:val="1"/>
        </w:numPr>
        <w:rPr>
          <w:rFonts w:asciiTheme="majorHAnsi" w:hAnsiTheme="majorHAnsi"/>
          <w:b/>
          <w:lang w:val="nl-NL"/>
        </w:rPr>
      </w:pPr>
      <w:r>
        <w:rPr>
          <w:rFonts w:asciiTheme="majorHAnsi" w:hAnsiTheme="majorHAnsi"/>
          <w:b/>
          <w:lang w:val="nl-NL"/>
        </w:rPr>
        <w:t>Klimtoestel Schoolplein</w:t>
      </w:r>
    </w:p>
    <w:p w:rsidR="00295238" w:rsidRDefault="00295238" w:rsidP="00DC4331">
      <w:pPr>
        <w:pStyle w:val="Lijstalinea"/>
        <w:ind w:left="0"/>
        <w:rPr>
          <w:rFonts w:asciiTheme="majorHAnsi" w:hAnsiTheme="majorHAnsi"/>
          <w:lang w:val="nl-NL"/>
        </w:rPr>
      </w:pPr>
      <w:r>
        <w:rPr>
          <w:rFonts w:asciiTheme="majorHAnsi" w:hAnsiTheme="majorHAnsi"/>
          <w:lang w:val="nl-NL"/>
        </w:rPr>
        <w:t xml:space="preserve">De afgekeurde </w:t>
      </w:r>
      <w:r w:rsidR="007567E6">
        <w:rPr>
          <w:rFonts w:asciiTheme="majorHAnsi" w:hAnsiTheme="majorHAnsi"/>
          <w:lang w:val="nl-NL"/>
        </w:rPr>
        <w:t>speel</w:t>
      </w:r>
      <w:r>
        <w:rPr>
          <w:rFonts w:asciiTheme="majorHAnsi" w:hAnsiTheme="majorHAnsi"/>
          <w:lang w:val="nl-NL"/>
        </w:rPr>
        <w:t xml:space="preserve">toestellen </w:t>
      </w:r>
      <w:ins w:id="300" w:author="Ilona Wolters" w:date="2017-03-17T15:18:00Z">
        <w:r w:rsidR="007468F9">
          <w:rPr>
            <w:rFonts w:asciiTheme="majorHAnsi" w:hAnsiTheme="majorHAnsi"/>
            <w:lang w:val="nl-NL"/>
          </w:rPr>
          <w:t>zijn</w:t>
        </w:r>
      </w:ins>
      <w:del w:id="301" w:author="Ilona Wolters" w:date="2017-03-17T15:18:00Z">
        <w:r w:rsidDel="007468F9">
          <w:rPr>
            <w:rFonts w:asciiTheme="majorHAnsi" w:hAnsiTheme="majorHAnsi"/>
            <w:lang w:val="nl-NL"/>
          </w:rPr>
          <w:delText>worden in de voorjaarsvakantie</w:delText>
        </w:r>
      </w:del>
      <w:r w:rsidR="007567E6">
        <w:rPr>
          <w:rFonts w:asciiTheme="majorHAnsi" w:hAnsiTheme="majorHAnsi"/>
          <w:lang w:val="nl-NL"/>
        </w:rPr>
        <w:t xml:space="preserve"> verwijderd. Het zand</w:t>
      </w:r>
      <w:r>
        <w:rPr>
          <w:rFonts w:asciiTheme="majorHAnsi" w:hAnsiTheme="majorHAnsi"/>
          <w:lang w:val="nl-NL"/>
        </w:rPr>
        <w:t xml:space="preserve"> </w:t>
      </w:r>
      <w:ins w:id="302" w:author="Ilona Wolters" w:date="2017-03-17T15:18:00Z">
        <w:r w:rsidR="007468F9">
          <w:rPr>
            <w:rFonts w:asciiTheme="majorHAnsi" w:hAnsiTheme="majorHAnsi"/>
            <w:lang w:val="nl-NL"/>
          </w:rPr>
          <w:t xml:space="preserve">is </w:t>
        </w:r>
      </w:ins>
      <w:del w:id="303" w:author="Ilona Wolters" w:date="2017-03-17T15:18:00Z">
        <w:r w:rsidR="007567E6" w:rsidDel="007468F9">
          <w:rPr>
            <w:rFonts w:asciiTheme="majorHAnsi" w:hAnsiTheme="majorHAnsi"/>
            <w:lang w:val="nl-NL"/>
          </w:rPr>
          <w:delText>zal dan ook</w:delText>
        </w:r>
        <w:r w:rsidDel="007468F9">
          <w:rPr>
            <w:rFonts w:asciiTheme="majorHAnsi" w:hAnsiTheme="majorHAnsi"/>
            <w:lang w:val="nl-NL"/>
          </w:rPr>
          <w:delText xml:space="preserve"> </w:delText>
        </w:r>
      </w:del>
      <w:r>
        <w:rPr>
          <w:rFonts w:asciiTheme="majorHAnsi" w:hAnsiTheme="majorHAnsi"/>
          <w:lang w:val="nl-NL"/>
        </w:rPr>
        <w:t>vervangen</w:t>
      </w:r>
      <w:del w:id="304" w:author="Ilona Wolters" w:date="2017-03-17T15:19:00Z">
        <w:r w:rsidDel="007468F9">
          <w:rPr>
            <w:rFonts w:asciiTheme="majorHAnsi" w:hAnsiTheme="majorHAnsi"/>
            <w:lang w:val="nl-NL"/>
          </w:rPr>
          <w:delText xml:space="preserve"> </w:delText>
        </w:r>
      </w:del>
      <w:del w:id="305" w:author="Ilona Wolters" w:date="2017-03-17T15:18:00Z">
        <w:r w:rsidDel="007468F9">
          <w:rPr>
            <w:rFonts w:asciiTheme="majorHAnsi" w:hAnsiTheme="majorHAnsi"/>
            <w:lang w:val="nl-NL"/>
          </w:rPr>
          <w:delText>worden</w:delText>
        </w:r>
      </w:del>
      <w:r>
        <w:rPr>
          <w:rFonts w:asciiTheme="majorHAnsi" w:hAnsiTheme="majorHAnsi"/>
          <w:lang w:val="nl-NL"/>
        </w:rPr>
        <w:t>.</w:t>
      </w:r>
    </w:p>
    <w:p w:rsidR="00295238" w:rsidRDefault="00295238" w:rsidP="00DC4331">
      <w:pPr>
        <w:pStyle w:val="Lijstalinea"/>
        <w:ind w:left="0"/>
        <w:rPr>
          <w:rFonts w:asciiTheme="majorHAnsi" w:hAnsiTheme="majorHAnsi"/>
          <w:lang w:val="nl-NL"/>
        </w:rPr>
      </w:pPr>
    </w:p>
    <w:p w:rsidR="00295238" w:rsidRPr="00695B0E" w:rsidRDefault="007610D1" w:rsidP="00DC4331">
      <w:pPr>
        <w:pStyle w:val="Lijstalinea"/>
        <w:ind w:left="0"/>
        <w:rPr>
          <w:rFonts w:asciiTheme="majorHAnsi" w:hAnsiTheme="majorHAnsi"/>
          <w:lang w:val="nl-NL"/>
        </w:rPr>
      </w:pPr>
      <w:ins w:id="306" w:author="Ilona Wolters" w:date="2017-03-17T15:48:00Z">
        <w:r>
          <w:rPr>
            <w:rFonts w:asciiTheme="majorHAnsi" w:hAnsiTheme="majorHAnsi"/>
            <w:lang w:val="nl-NL"/>
          </w:rPr>
          <w:t>D</w:t>
        </w:r>
      </w:ins>
      <w:del w:id="307" w:author="Ilona Wolters" w:date="2017-03-17T15:48:00Z">
        <w:r w:rsidR="00295238" w:rsidDel="007610D1">
          <w:rPr>
            <w:rFonts w:asciiTheme="majorHAnsi" w:hAnsiTheme="majorHAnsi"/>
            <w:lang w:val="nl-NL"/>
          </w:rPr>
          <w:delText xml:space="preserve">Keuze </w:delText>
        </w:r>
      </w:del>
      <w:ins w:id="308" w:author="Ilona Wolters" w:date="2017-03-17T15:20:00Z">
        <w:r w:rsidR="007468F9">
          <w:rPr>
            <w:rFonts w:asciiTheme="majorHAnsi" w:hAnsiTheme="majorHAnsi"/>
            <w:lang w:val="nl-NL"/>
          </w:rPr>
          <w:t xml:space="preserve">e nieuwe </w:t>
        </w:r>
      </w:ins>
      <w:r w:rsidR="00295238">
        <w:rPr>
          <w:rFonts w:asciiTheme="majorHAnsi" w:hAnsiTheme="majorHAnsi"/>
          <w:lang w:val="nl-NL"/>
        </w:rPr>
        <w:t>klimtoestel</w:t>
      </w:r>
      <w:ins w:id="309" w:author="Ilona Wolters" w:date="2017-03-17T15:20:00Z">
        <w:r w:rsidR="007468F9">
          <w:rPr>
            <w:rFonts w:asciiTheme="majorHAnsi" w:hAnsiTheme="majorHAnsi"/>
            <w:lang w:val="nl-NL"/>
          </w:rPr>
          <w:t>len</w:t>
        </w:r>
      </w:ins>
      <w:ins w:id="310" w:author="Ilona Wolters" w:date="2017-03-17T15:19:00Z">
        <w:r>
          <w:rPr>
            <w:rFonts w:asciiTheme="majorHAnsi" w:hAnsiTheme="majorHAnsi"/>
            <w:lang w:val="nl-NL"/>
          </w:rPr>
          <w:t xml:space="preserve"> </w:t>
        </w:r>
        <w:r w:rsidR="007468F9">
          <w:rPr>
            <w:rFonts w:asciiTheme="majorHAnsi" w:hAnsiTheme="majorHAnsi"/>
            <w:lang w:val="nl-NL"/>
          </w:rPr>
          <w:t>worden waarschijnlijk in april geplaatst.</w:t>
        </w:r>
      </w:ins>
      <w:del w:id="311" w:author="Ilona Wolters" w:date="2017-03-17T15:19:00Z">
        <w:r w:rsidR="00295238" w:rsidDel="007468F9">
          <w:rPr>
            <w:rFonts w:asciiTheme="majorHAnsi" w:hAnsiTheme="majorHAnsi"/>
            <w:lang w:val="nl-NL"/>
          </w:rPr>
          <w:delText xml:space="preserve">. Er zijn 2 firma’s die hun plannen gepresenteerd hebben. TNT speeltoestellen (Hengevelde) en Yalp (Goor). Het team zal spoedig een besluit nemen waardoor de </w:delText>
        </w:r>
        <w:r w:rsidR="007567E6" w:rsidDel="007468F9">
          <w:rPr>
            <w:rFonts w:asciiTheme="majorHAnsi" w:hAnsiTheme="majorHAnsi"/>
            <w:lang w:val="nl-NL"/>
          </w:rPr>
          <w:delText>speel</w:delText>
        </w:r>
        <w:r w:rsidR="00295238" w:rsidDel="007468F9">
          <w:rPr>
            <w:rFonts w:asciiTheme="majorHAnsi" w:hAnsiTheme="majorHAnsi"/>
            <w:lang w:val="nl-NL"/>
          </w:rPr>
          <w:delText>toestellen geplaatst kunnen worden.</w:delText>
        </w:r>
      </w:del>
    </w:p>
    <w:p w:rsidR="00DC4331" w:rsidRPr="00052DA2" w:rsidRDefault="00DC4331" w:rsidP="00DC4331">
      <w:pPr>
        <w:rPr>
          <w:rFonts w:asciiTheme="majorHAnsi" w:hAnsiTheme="majorHAnsi"/>
          <w:b/>
          <w:lang w:val="nl-NL"/>
        </w:rPr>
      </w:pPr>
    </w:p>
    <w:p w:rsidR="00AC1369" w:rsidRDefault="007468F9">
      <w:pPr>
        <w:pStyle w:val="Lijstalinea"/>
        <w:numPr>
          <w:ilvl w:val="0"/>
          <w:numId w:val="1"/>
        </w:numPr>
        <w:rPr>
          <w:ins w:id="312" w:author="Ilona Wolters" w:date="2017-03-17T14:09:00Z"/>
          <w:rFonts w:asciiTheme="majorHAnsi" w:hAnsiTheme="majorHAnsi" w:cstheme="majorHAnsi"/>
          <w:b/>
          <w:lang w:val="nl-NL"/>
        </w:rPr>
      </w:pPr>
      <w:ins w:id="313" w:author="Ilona Wolters" w:date="2017-03-17T15:23:00Z">
        <w:r>
          <w:rPr>
            <w:rFonts w:asciiTheme="majorHAnsi" w:hAnsiTheme="majorHAnsi" w:cstheme="majorHAnsi"/>
            <w:b/>
            <w:lang w:val="nl-NL"/>
          </w:rPr>
          <w:t xml:space="preserve">Tevredenheidsonderzoek </w:t>
        </w:r>
      </w:ins>
      <w:ins w:id="314" w:author="Ilona Wolters" w:date="2017-03-17T14:09:00Z">
        <w:r w:rsidR="00AC1369" w:rsidRPr="00AC1369">
          <w:rPr>
            <w:rFonts w:asciiTheme="majorHAnsi" w:hAnsiTheme="majorHAnsi" w:cstheme="majorHAnsi"/>
            <w:b/>
            <w:lang w:val="nl-NL"/>
          </w:rPr>
          <w:t>D</w:t>
        </w:r>
        <w:r>
          <w:rPr>
            <w:rFonts w:asciiTheme="majorHAnsi" w:hAnsiTheme="majorHAnsi" w:cstheme="majorHAnsi"/>
            <w:b/>
            <w:lang w:val="nl-NL"/>
          </w:rPr>
          <w:t>UO</w:t>
        </w:r>
      </w:ins>
    </w:p>
    <w:p w:rsidR="00AC1369" w:rsidRPr="007468F9" w:rsidRDefault="007468F9">
      <w:pPr>
        <w:rPr>
          <w:ins w:id="315" w:author="Ilona Wolters" w:date="2017-03-17T14:10:00Z"/>
          <w:rFonts w:asciiTheme="majorHAnsi" w:hAnsiTheme="majorHAnsi"/>
          <w:lang w:val="nl-NL"/>
          <w:rPrChange w:id="316" w:author="Ilona Wolters" w:date="2017-03-17T15:22:00Z">
            <w:rPr>
              <w:ins w:id="317" w:author="Ilona Wolters" w:date="2017-03-17T14:10:00Z"/>
              <w:lang w:val="nl-NL"/>
            </w:rPr>
          </w:rPrChange>
        </w:rPr>
        <w:pPrChange w:id="318" w:author="Ilona Wolters" w:date="2017-03-17T15:22:00Z">
          <w:pPr>
            <w:pStyle w:val="Lijstalinea"/>
            <w:numPr>
              <w:numId w:val="1"/>
            </w:numPr>
            <w:ind w:left="360" w:hanging="360"/>
          </w:pPr>
        </w:pPrChange>
      </w:pPr>
      <w:ins w:id="319" w:author="Ilona Wolters" w:date="2017-03-17T14:10:00Z">
        <w:r>
          <w:rPr>
            <w:rFonts w:asciiTheme="majorHAnsi" w:hAnsiTheme="majorHAnsi"/>
            <w:lang w:val="nl-NL"/>
          </w:rPr>
          <w:t>Er is</w:t>
        </w:r>
        <w:r w:rsidR="00AC1369" w:rsidRPr="00AC1369">
          <w:rPr>
            <w:rFonts w:asciiTheme="majorHAnsi" w:hAnsiTheme="majorHAnsi"/>
            <w:lang w:val="nl-NL"/>
            <w:rPrChange w:id="320" w:author="Ilona Wolters" w:date="2017-03-17T14:10:00Z">
              <w:rPr>
                <w:lang w:val="nl-NL"/>
              </w:rPr>
            </w:rPrChange>
          </w:rPr>
          <w:t xml:space="preserve"> een tev</w:t>
        </w:r>
        <w:r>
          <w:rPr>
            <w:rFonts w:asciiTheme="majorHAnsi" w:hAnsiTheme="majorHAnsi"/>
            <w:lang w:val="nl-NL"/>
          </w:rPr>
          <w:t xml:space="preserve">redenheidsonderzoek afgenomen door DUO. Deze is afgenomen </w:t>
        </w:r>
        <w:r w:rsidR="00AC1369" w:rsidRPr="00AC1369">
          <w:rPr>
            <w:rFonts w:asciiTheme="majorHAnsi" w:hAnsiTheme="majorHAnsi"/>
            <w:lang w:val="nl-NL"/>
            <w:rPrChange w:id="321" w:author="Ilona Wolters" w:date="2017-03-17T14:10:00Z">
              <w:rPr>
                <w:lang w:val="nl-NL"/>
              </w:rPr>
            </w:rPrChange>
          </w:rPr>
          <w:t xml:space="preserve">bij: leerlingen groep 6+7+8, de ouders en de leerkrachten. De uitslag van dit onderzoek </w:t>
        </w:r>
      </w:ins>
      <w:ins w:id="322" w:author="Ilona Wolters" w:date="2017-03-17T15:21:00Z">
        <w:r w:rsidR="00CB47B9">
          <w:rPr>
            <w:rFonts w:asciiTheme="majorHAnsi" w:hAnsiTheme="majorHAnsi"/>
            <w:lang w:val="nl-NL"/>
          </w:rPr>
          <w:t xml:space="preserve">is nog niet bekend. De evaluatie </w:t>
        </w:r>
      </w:ins>
      <w:ins w:id="323" w:author="Ilona Wolters" w:date="2017-03-17T15:49:00Z">
        <w:r w:rsidR="00CB47B9">
          <w:rPr>
            <w:rFonts w:asciiTheme="majorHAnsi" w:hAnsiTheme="majorHAnsi"/>
            <w:lang w:val="nl-NL"/>
          </w:rPr>
          <w:t xml:space="preserve">zal </w:t>
        </w:r>
      </w:ins>
      <w:ins w:id="324" w:author="Ilona Wolters" w:date="2017-03-17T15:21:00Z">
        <w:r>
          <w:rPr>
            <w:rFonts w:asciiTheme="majorHAnsi" w:hAnsiTheme="majorHAnsi"/>
            <w:lang w:val="nl-NL"/>
          </w:rPr>
          <w:t xml:space="preserve">voor de volgende MR-vergadering </w:t>
        </w:r>
      </w:ins>
      <w:ins w:id="325" w:author="Ilona Wolters" w:date="2017-03-17T15:22:00Z">
        <w:r>
          <w:rPr>
            <w:rFonts w:asciiTheme="majorHAnsi" w:hAnsiTheme="majorHAnsi"/>
            <w:lang w:val="nl-NL"/>
          </w:rPr>
          <w:t>een agendapunt zijn</w:t>
        </w:r>
      </w:ins>
      <w:ins w:id="326" w:author="Ilona Wolters" w:date="2017-03-17T14:10:00Z">
        <w:r w:rsidR="00AC1369" w:rsidRPr="00AC1369">
          <w:rPr>
            <w:rFonts w:asciiTheme="majorHAnsi" w:hAnsiTheme="majorHAnsi"/>
            <w:lang w:val="nl-NL"/>
            <w:rPrChange w:id="327" w:author="Ilona Wolters" w:date="2017-03-17T14:10:00Z">
              <w:rPr>
                <w:lang w:val="nl-NL"/>
              </w:rPr>
            </w:rPrChange>
          </w:rPr>
          <w:t>.</w:t>
        </w:r>
      </w:ins>
    </w:p>
    <w:p w:rsidR="00AC1369" w:rsidRDefault="00AC1369">
      <w:pPr>
        <w:pStyle w:val="Lijstalinea"/>
        <w:ind w:left="360"/>
        <w:rPr>
          <w:ins w:id="328" w:author="Ilona Wolters" w:date="2017-03-17T14:09:00Z"/>
          <w:rFonts w:asciiTheme="majorHAnsi" w:hAnsiTheme="majorHAnsi" w:cstheme="majorHAnsi"/>
          <w:b/>
          <w:lang w:val="nl-NL"/>
        </w:rPr>
        <w:pPrChange w:id="329" w:author="Ilona Wolters" w:date="2017-03-17T14:09:00Z">
          <w:pPr>
            <w:pStyle w:val="Lijstalinea"/>
            <w:numPr>
              <w:numId w:val="1"/>
            </w:numPr>
            <w:ind w:left="360" w:hanging="360"/>
          </w:pPr>
        </w:pPrChange>
      </w:pPr>
    </w:p>
    <w:p w:rsidR="007468F9" w:rsidRDefault="007468F9">
      <w:pPr>
        <w:pStyle w:val="Lijstalinea"/>
        <w:numPr>
          <w:ilvl w:val="0"/>
          <w:numId w:val="1"/>
        </w:numPr>
        <w:rPr>
          <w:ins w:id="330" w:author="Ilona Wolters" w:date="2017-03-17T15:23:00Z"/>
          <w:rFonts w:asciiTheme="majorHAnsi" w:hAnsiTheme="majorHAnsi" w:cstheme="majorHAnsi"/>
          <w:b/>
          <w:lang w:val="nl-NL"/>
        </w:rPr>
      </w:pPr>
      <w:ins w:id="331" w:author="Ilona Wolters" w:date="2017-03-17T15:23:00Z">
        <w:r>
          <w:rPr>
            <w:rFonts w:asciiTheme="majorHAnsi" w:hAnsiTheme="majorHAnsi" w:cstheme="majorHAnsi"/>
            <w:b/>
            <w:lang w:val="nl-NL"/>
          </w:rPr>
          <w:t>Vakantierooster</w:t>
        </w:r>
      </w:ins>
    </w:p>
    <w:p w:rsidR="007468F9" w:rsidRDefault="007468F9">
      <w:pPr>
        <w:rPr>
          <w:ins w:id="332" w:author="Ilona Wolters" w:date="2017-03-17T15:24:00Z"/>
          <w:rFonts w:asciiTheme="majorHAnsi" w:hAnsiTheme="majorHAnsi" w:cstheme="majorHAnsi"/>
          <w:lang w:val="nl-NL"/>
        </w:rPr>
        <w:pPrChange w:id="333" w:author="Ilona Wolters" w:date="2017-03-17T15:23:00Z">
          <w:pPr>
            <w:pStyle w:val="Lijstalinea"/>
            <w:numPr>
              <w:numId w:val="1"/>
            </w:numPr>
            <w:ind w:left="360" w:hanging="360"/>
          </w:pPr>
        </w:pPrChange>
      </w:pPr>
      <w:ins w:id="334" w:author="Ilona Wolters" w:date="2017-03-17T15:24:00Z">
        <w:r>
          <w:rPr>
            <w:rFonts w:asciiTheme="majorHAnsi" w:hAnsiTheme="majorHAnsi" w:cstheme="majorHAnsi"/>
            <w:lang w:val="nl-NL"/>
          </w:rPr>
          <w:t>Het rooster zal Keender</w:t>
        </w:r>
        <w:del w:id="335" w:author="Melis, Nicole van" w:date="2017-03-19T13:27:00Z">
          <w:r w:rsidDel="00091989">
            <w:rPr>
              <w:rFonts w:asciiTheme="majorHAnsi" w:hAnsiTheme="majorHAnsi" w:cstheme="majorHAnsi"/>
              <w:lang w:val="nl-NL"/>
            </w:rPr>
            <w:delText xml:space="preserve"> </w:delText>
          </w:r>
        </w:del>
        <w:r>
          <w:rPr>
            <w:rFonts w:asciiTheme="majorHAnsi" w:hAnsiTheme="majorHAnsi" w:cstheme="majorHAnsi"/>
            <w:lang w:val="nl-NL"/>
          </w:rPr>
          <w:t>breed goedgekeurd moeten worden en daar is het wachten nu op.</w:t>
        </w:r>
      </w:ins>
      <w:ins w:id="336" w:author="Ilona Wolters" w:date="2017-03-17T15:56:00Z">
        <w:r w:rsidR="00CB47B9">
          <w:rPr>
            <w:rFonts w:asciiTheme="majorHAnsi" w:hAnsiTheme="majorHAnsi" w:cstheme="majorHAnsi"/>
            <w:lang w:val="nl-NL"/>
          </w:rPr>
          <w:t xml:space="preserve"> De MR is akkoord met het concept.</w:t>
        </w:r>
      </w:ins>
    </w:p>
    <w:p w:rsidR="00CB47B9" w:rsidRDefault="007468F9">
      <w:pPr>
        <w:rPr>
          <w:ins w:id="337" w:author="Ilona Wolters" w:date="2017-03-17T15:25:00Z"/>
          <w:rFonts w:asciiTheme="majorHAnsi" w:hAnsiTheme="majorHAnsi" w:cstheme="majorHAnsi"/>
          <w:lang w:val="nl-NL"/>
        </w:rPr>
        <w:pPrChange w:id="338" w:author="Ilona Wolters" w:date="2017-03-17T15:23:00Z">
          <w:pPr>
            <w:pStyle w:val="Lijstalinea"/>
            <w:numPr>
              <w:numId w:val="1"/>
            </w:numPr>
            <w:ind w:left="360" w:hanging="360"/>
          </w:pPr>
        </w:pPrChange>
      </w:pPr>
      <w:ins w:id="339" w:author="Ilona Wolters" w:date="2017-03-17T15:24:00Z">
        <w:r>
          <w:rPr>
            <w:rFonts w:asciiTheme="majorHAnsi" w:hAnsiTheme="majorHAnsi" w:cstheme="majorHAnsi"/>
            <w:lang w:val="nl-NL"/>
          </w:rPr>
          <w:t xml:space="preserve">In </w:t>
        </w:r>
        <w:r w:rsidRPr="00277F1A">
          <w:rPr>
            <w:rFonts w:asciiTheme="majorHAnsi" w:hAnsiTheme="majorHAnsi" w:cstheme="majorHAnsi"/>
            <w:lang w:val="nl-NL"/>
          </w:rPr>
          <w:t xml:space="preserve">het </w:t>
        </w:r>
      </w:ins>
      <w:ins w:id="340" w:author="Melis, Nicole van" w:date="2017-03-19T13:27:00Z">
        <w:r w:rsidR="00091989" w:rsidRPr="00277F1A">
          <w:rPr>
            <w:rFonts w:asciiTheme="majorHAnsi" w:hAnsiTheme="majorHAnsi" w:cstheme="majorHAnsi"/>
            <w:lang w:val="nl-NL"/>
          </w:rPr>
          <w:t>SBN</w:t>
        </w:r>
      </w:ins>
      <w:ins w:id="341" w:author="Ilona Wolters" w:date="2017-03-17T15:24:00Z">
        <w:del w:id="342" w:author="Melis, Nicole van" w:date="2017-03-19T13:27:00Z">
          <w:r w:rsidRPr="00437E4B" w:rsidDel="00091989">
            <w:rPr>
              <w:rFonts w:asciiTheme="majorHAnsi" w:hAnsiTheme="majorHAnsi" w:cstheme="majorHAnsi"/>
              <w:lang w:val="nl-NL"/>
              <w:rPrChange w:id="343" w:author="Ilona Wolters" w:date="2017-03-22T11:26:00Z">
                <w:rPr>
                  <w:rFonts w:asciiTheme="majorHAnsi" w:hAnsiTheme="majorHAnsi" w:cstheme="majorHAnsi"/>
                  <w:lang w:val="nl-NL"/>
                </w:rPr>
              </w:rPrChange>
            </w:rPr>
            <w:delText>sterrenboognieuws</w:delText>
          </w:r>
        </w:del>
        <w:r w:rsidRPr="00437E4B">
          <w:rPr>
            <w:rFonts w:asciiTheme="majorHAnsi" w:hAnsiTheme="majorHAnsi" w:cstheme="majorHAnsi"/>
            <w:lang w:val="nl-NL"/>
            <w:rPrChange w:id="344" w:author="Ilona Wolters" w:date="2017-03-22T11:26:00Z">
              <w:rPr>
                <w:rFonts w:asciiTheme="majorHAnsi" w:hAnsiTheme="majorHAnsi" w:cstheme="majorHAnsi"/>
                <w:lang w:val="nl-NL"/>
              </w:rPr>
            </w:rPrChange>
          </w:rPr>
          <w:t xml:space="preserve"> </w:t>
        </w:r>
        <w:r>
          <w:rPr>
            <w:rFonts w:asciiTheme="majorHAnsi" w:hAnsiTheme="majorHAnsi" w:cstheme="majorHAnsi"/>
            <w:lang w:val="nl-NL"/>
          </w:rPr>
          <w:t xml:space="preserve">van 10 maart is het </w:t>
        </w:r>
      </w:ins>
      <w:ins w:id="345" w:author="Ilona Wolters" w:date="2017-03-17T15:25:00Z">
        <w:r>
          <w:rPr>
            <w:rFonts w:asciiTheme="majorHAnsi" w:hAnsiTheme="majorHAnsi" w:cstheme="majorHAnsi"/>
            <w:lang w:val="nl-NL"/>
          </w:rPr>
          <w:t>vakantierooster 2017-2018 bekend gemaakt.</w:t>
        </w:r>
      </w:ins>
    </w:p>
    <w:p w:rsidR="007468F9" w:rsidRPr="007468F9" w:rsidRDefault="007468F9">
      <w:pPr>
        <w:rPr>
          <w:ins w:id="346" w:author="Ilona Wolters" w:date="2017-03-17T15:23:00Z"/>
          <w:rFonts w:asciiTheme="majorHAnsi" w:hAnsiTheme="majorHAnsi" w:cstheme="majorHAnsi"/>
          <w:lang w:val="nl-NL"/>
          <w:rPrChange w:id="347" w:author="Ilona Wolters" w:date="2017-03-17T15:23:00Z">
            <w:rPr>
              <w:ins w:id="348" w:author="Ilona Wolters" w:date="2017-03-17T15:23:00Z"/>
              <w:lang w:val="nl-NL"/>
            </w:rPr>
          </w:rPrChange>
        </w:rPr>
        <w:pPrChange w:id="349" w:author="Ilona Wolters" w:date="2017-03-17T15:23:00Z">
          <w:pPr>
            <w:pStyle w:val="Lijstalinea"/>
            <w:numPr>
              <w:numId w:val="1"/>
            </w:numPr>
            <w:ind w:left="360" w:hanging="360"/>
          </w:pPr>
        </w:pPrChange>
      </w:pPr>
      <w:ins w:id="350" w:author="Ilona Wolters" w:date="2017-03-17T15:24:00Z">
        <w:r>
          <w:rPr>
            <w:rFonts w:asciiTheme="majorHAnsi" w:hAnsiTheme="majorHAnsi" w:cstheme="majorHAnsi"/>
            <w:lang w:val="nl-NL"/>
          </w:rPr>
          <w:t xml:space="preserve"> </w:t>
        </w:r>
      </w:ins>
    </w:p>
    <w:p w:rsidR="007468F9" w:rsidRDefault="007468F9">
      <w:pPr>
        <w:pStyle w:val="Lijstalinea"/>
        <w:numPr>
          <w:ilvl w:val="0"/>
          <w:numId w:val="1"/>
        </w:numPr>
        <w:rPr>
          <w:ins w:id="351" w:author="Ilona Wolters" w:date="2017-03-17T15:50:00Z"/>
          <w:rFonts w:asciiTheme="majorHAnsi" w:hAnsiTheme="majorHAnsi" w:cstheme="majorHAnsi"/>
          <w:b/>
          <w:lang w:val="nl-NL"/>
        </w:rPr>
      </w:pPr>
      <w:ins w:id="352" w:author="Ilona Wolters" w:date="2017-03-17T15:26:00Z">
        <w:r>
          <w:rPr>
            <w:rFonts w:asciiTheme="majorHAnsi" w:hAnsiTheme="majorHAnsi" w:cstheme="majorHAnsi"/>
            <w:b/>
            <w:lang w:val="nl-NL"/>
          </w:rPr>
          <w:t>NL doet</w:t>
        </w:r>
      </w:ins>
    </w:p>
    <w:p w:rsidR="00CB47B9" w:rsidRDefault="00CB47B9">
      <w:pPr>
        <w:rPr>
          <w:ins w:id="353" w:author="Ilona Wolters" w:date="2017-03-17T15:51:00Z"/>
          <w:rFonts w:asciiTheme="majorHAnsi" w:hAnsiTheme="majorHAnsi" w:cstheme="majorHAnsi"/>
          <w:lang w:val="nl-NL"/>
        </w:rPr>
        <w:pPrChange w:id="354" w:author="Ilona Wolters" w:date="2017-03-17T15:50:00Z">
          <w:pPr>
            <w:pStyle w:val="Lijstalinea"/>
            <w:numPr>
              <w:numId w:val="1"/>
            </w:numPr>
            <w:ind w:left="360" w:hanging="360"/>
          </w:pPr>
        </w:pPrChange>
      </w:pPr>
      <w:ins w:id="355" w:author="Ilona Wolters" w:date="2017-03-17T15:50:00Z">
        <w:r>
          <w:rPr>
            <w:rFonts w:asciiTheme="majorHAnsi" w:hAnsiTheme="majorHAnsi" w:cstheme="majorHAnsi"/>
            <w:lang w:val="nl-NL"/>
          </w:rPr>
          <w:t>We hebben gebrainstormd hoe we de kosten en de onderhoud van de Sterrenboog zo laag mogelijk en zo goed mogelijk kunnen waarborgen en zodoende het geld ge</w:t>
        </w:r>
      </w:ins>
      <w:ins w:id="356" w:author="Ilona Wolters" w:date="2017-03-17T15:51:00Z">
        <w:r>
          <w:rPr>
            <w:rFonts w:asciiTheme="majorHAnsi" w:hAnsiTheme="majorHAnsi" w:cstheme="majorHAnsi"/>
            <w:lang w:val="nl-NL"/>
          </w:rPr>
          <w:t>ïnvesteerd kan worden in lesmateriaal en andere benodigdheden voor de leerlingen.</w:t>
        </w:r>
      </w:ins>
    </w:p>
    <w:p w:rsidR="00CB47B9" w:rsidRDefault="00CB47B9">
      <w:pPr>
        <w:rPr>
          <w:ins w:id="357" w:author="Ilona Wolters" w:date="2017-03-17T15:52:00Z"/>
          <w:rFonts w:asciiTheme="majorHAnsi" w:hAnsiTheme="majorHAnsi" w:cstheme="majorHAnsi"/>
          <w:lang w:val="nl-NL"/>
        </w:rPr>
        <w:pPrChange w:id="358" w:author="Ilona Wolters" w:date="2017-03-17T15:50:00Z">
          <w:pPr>
            <w:pStyle w:val="Lijstalinea"/>
            <w:numPr>
              <w:numId w:val="1"/>
            </w:numPr>
            <w:ind w:left="360" w:hanging="360"/>
          </w:pPr>
        </w:pPrChange>
      </w:pPr>
    </w:p>
    <w:p w:rsidR="00CB47B9" w:rsidRPr="00CB47B9" w:rsidRDefault="00CB47B9">
      <w:pPr>
        <w:rPr>
          <w:ins w:id="359" w:author="Ilona Wolters" w:date="2017-03-17T15:26:00Z"/>
          <w:rFonts w:asciiTheme="majorHAnsi" w:hAnsiTheme="majorHAnsi" w:cstheme="majorHAnsi"/>
          <w:lang w:val="nl-NL"/>
          <w:rPrChange w:id="360" w:author="Ilona Wolters" w:date="2017-03-17T15:50:00Z">
            <w:rPr>
              <w:ins w:id="361" w:author="Ilona Wolters" w:date="2017-03-17T15:26:00Z"/>
              <w:lang w:val="nl-NL"/>
            </w:rPr>
          </w:rPrChange>
        </w:rPr>
        <w:pPrChange w:id="362" w:author="Ilona Wolters" w:date="2017-03-17T15:50:00Z">
          <w:pPr>
            <w:pStyle w:val="Lijstalinea"/>
            <w:numPr>
              <w:numId w:val="1"/>
            </w:numPr>
            <w:ind w:left="360" w:hanging="360"/>
          </w:pPr>
        </w:pPrChange>
      </w:pPr>
      <w:ins w:id="363" w:author="Ilona Wolters" w:date="2017-03-17T15:52:00Z">
        <w:r>
          <w:rPr>
            <w:rFonts w:asciiTheme="majorHAnsi" w:hAnsiTheme="majorHAnsi" w:cstheme="majorHAnsi"/>
            <w:lang w:val="nl-NL"/>
          </w:rPr>
          <w:t>Door middel van het inzetten/vragen van vrijwilligers willen we 2x per jaar een dag organiseren m.b.t. het onderhoud in en rondom de Sterrenboog.</w:t>
        </w:r>
      </w:ins>
      <w:ins w:id="364" w:author="Ilona Wolters" w:date="2017-03-17T15:54:00Z">
        <w:r>
          <w:rPr>
            <w:rFonts w:asciiTheme="majorHAnsi" w:hAnsiTheme="majorHAnsi" w:cstheme="majorHAnsi"/>
            <w:lang w:val="nl-NL"/>
          </w:rPr>
          <w:t xml:space="preserve"> </w:t>
        </w:r>
      </w:ins>
      <w:ins w:id="365" w:author="Ilona Wolters" w:date="2017-03-17T16:13:00Z">
        <w:r w:rsidR="00447638">
          <w:rPr>
            <w:rFonts w:asciiTheme="majorHAnsi" w:hAnsiTheme="majorHAnsi" w:cstheme="majorHAnsi"/>
            <w:lang w:val="nl-NL"/>
          </w:rPr>
          <w:t>Marie-José</w:t>
        </w:r>
      </w:ins>
      <w:ins w:id="366" w:author="Ilona Wolters" w:date="2017-03-17T15:54:00Z">
        <w:r>
          <w:rPr>
            <w:rFonts w:asciiTheme="majorHAnsi" w:hAnsiTheme="majorHAnsi" w:cstheme="majorHAnsi"/>
            <w:lang w:val="nl-NL"/>
          </w:rPr>
          <w:t xml:space="preserve"> gaat dit verder uitwerken. Daarbij wordt ook gekeken of we daarbij gebruik kunnen maken van de stichting NL Doet waardoor er voor deze dag een vergoeding aangevraagd kan worden.</w:t>
        </w:r>
      </w:ins>
    </w:p>
    <w:p w:rsidR="007468F9" w:rsidRPr="007468F9" w:rsidRDefault="007468F9">
      <w:pPr>
        <w:rPr>
          <w:ins w:id="367" w:author="Ilona Wolters" w:date="2017-03-17T15:26:00Z"/>
          <w:rFonts w:asciiTheme="majorHAnsi" w:hAnsiTheme="majorHAnsi" w:cstheme="majorHAnsi"/>
          <w:lang w:val="nl-NL"/>
          <w:rPrChange w:id="368" w:author="Ilona Wolters" w:date="2017-03-17T15:26:00Z">
            <w:rPr>
              <w:ins w:id="369" w:author="Ilona Wolters" w:date="2017-03-17T15:26:00Z"/>
              <w:lang w:val="nl-NL"/>
            </w:rPr>
          </w:rPrChange>
        </w:rPr>
        <w:pPrChange w:id="370" w:author="Ilona Wolters" w:date="2017-03-17T15:26:00Z">
          <w:pPr>
            <w:pStyle w:val="Lijstalinea"/>
            <w:numPr>
              <w:numId w:val="1"/>
            </w:numPr>
            <w:ind w:left="360" w:hanging="360"/>
          </w:pPr>
        </w:pPrChange>
      </w:pPr>
    </w:p>
    <w:p w:rsidR="00295238" w:rsidRPr="00AC1369" w:rsidRDefault="00295238">
      <w:pPr>
        <w:pStyle w:val="Lijstalinea"/>
        <w:numPr>
          <w:ilvl w:val="0"/>
          <w:numId w:val="1"/>
        </w:numPr>
        <w:rPr>
          <w:rFonts w:asciiTheme="majorHAnsi" w:hAnsiTheme="majorHAnsi" w:cstheme="majorHAnsi"/>
          <w:b/>
          <w:lang w:val="nl-NL"/>
        </w:rPr>
      </w:pPr>
      <w:r w:rsidRPr="00AC1369">
        <w:rPr>
          <w:rFonts w:asciiTheme="majorHAnsi" w:hAnsiTheme="majorHAnsi" w:cstheme="majorHAnsi"/>
          <w:b/>
          <w:lang w:val="nl-NL"/>
        </w:rPr>
        <w:t>Vragen directie</w:t>
      </w:r>
    </w:p>
    <w:p w:rsidR="00295238" w:rsidRDefault="00295238" w:rsidP="00295238">
      <w:pPr>
        <w:rPr>
          <w:rFonts w:asciiTheme="majorHAnsi" w:hAnsiTheme="majorHAnsi" w:cstheme="majorHAnsi"/>
          <w:lang w:val="nl-NL"/>
        </w:rPr>
      </w:pPr>
      <w:r>
        <w:rPr>
          <w:rFonts w:asciiTheme="majorHAnsi" w:hAnsiTheme="majorHAnsi" w:cstheme="majorHAnsi"/>
          <w:lang w:val="nl-NL"/>
        </w:rPr>
        <w:lastRenderedPageBreak/>
        <w:t xml:space="preserve">Foto van de MR op de site. Volgende </w:t>
      </w:r>
      <w:del w:id="371" w:author="Ilona Wolters" w:date="2017-03-17T16:13:00Z">
        <w:r w:rsidDel="00447638">
          <w:rPr>
            <w:rFonts w:asciiTheme="majorHAnsi" w:hAnsiTheme="majorHAnsi" w:cstheme="majorHAnsi"/>
            <w:lang w:val="nl-NL"/>
          </w:rPr>
          <w:delText>MR vergadering</w:delText>
        </w:r>
      </w:del>
      <w:ins w:id="372" w:author="Ilona Wolters" w:date="2017-03-17T16:13:00Z">
        <w:r w:rsidR="00447638">
          <w:rPr>
            <w:rFonts w:asciiTheme="majorHAnsi" w:hAnsiTheme="majorHAnsi" w:cstheme="majorHAnsi"/>
            <w:lang w:val="nl-NL"/>
          </w:rPr>
          <w:t>MR-vergadering</w:t>
        </w:r>
      </w:ins>
      <w:r>
        <w:rPr>
          <w:rFonts w:asciiTheme="majorHAnsi" w:hAnsiTheme="majorHAnsi" w:cstheme="majorHAnsi"/>
          <w:lang w:val="nl-NL"/>
        </w:rPr>
        <w:t xml:space="preserve"> zal er een foto genomen worden.</w:t>
      </w:r>
    </w:p>
    <w:p w:rsidR="00295238" w:rsidRDefault="00295238" w:rsidP="00295238">
      <w:pPr>
        <w:rPr>
          <w:rFonts w:asciiTheme="majorHAnsi" w:hAnsiTheme="majorHAnsi" w:cstheme="majorHAnsi"/>
          <w:lang w:val="nl-NL"/>
        </w:rPr>
      </w:pPr>
    </w:p>
    <w:p w:rsidR="0081427C" w:rsidRDefault="00CB47B9" w:rsidP="00295238">
      <w:pPr>
        <w:rPr>
          <w:ins w:id="373" w:author="Ilona Wolters" w:date="2017-03-17T15:58:00Z"/>
          <w:rFonts w:asciiTheme="majorHAnsi" w:hAnsiTheme="majorHAnsi" w:cstheme="majorHAnsi"/>
          <w:lang w:val="nl-NL"/>
        </w:rPr>
      </w:pPr>
      <w:ins w:id="374" w:author="Ilona Wolters" w:date="2017-03-17T15:58:00Z">
        <w:r>
          <w:rPr>
            <w:rFonts w:asciiTheme="majorHAnsi" w:hAnsiTheme="majorHAnsi" w:cstheme="majorHAnsi"/>
            <w:lang w:val="nl-NL"/>
          </w:rPr>
          <w:t xml:space="preserve">Graag aandacht voor de stalling van de fietsen. Deze worden </w:t>
        </w:r>
        <w:r w:rsidR="0081427C">
          <w:rPr>
            <w:rFonts w:asciiTheme="majorHAnsi" w:hAnsiTheme="majorHAnsi" w:cstheme="majorHAnsi"/>
            <w:lang w:val="nl-NL"/>
          </w:rPr>
          <w:t>niet altijd in de hiervoor bestemde plaats gestald.</w:t>
        </w:r>
      </w:ins>
    </w:p>
    <w:p w:rsidR="0081427C" w:rsidRDefault="0081427C" w:rsidP="00295238">
      <w:pPr>
        <w:rPr>
          <w:ins w:id="375" w:author="Ilona Wolters" w:date="2017-03-17T15:59:00Z"/>
          <w:rFonts w:asciiTheme="majorHAnsi" w:hAnsiTheme="majorHAnsi" w:cstheme="majorHAnsi"/>
          <w:lang w:val="nl-NL"/>
        </w:rPr>
      </w:pPr>
    </w:p>
    <w:p w:rsidR="0081427C" w:rsidRDefault="0081427C" w:rsidP="00295238">
      <w:pPr>
        <w:rPr>
          <w:ins w:id="376" w:author="Ilona Wolters" w:date="2017-03-17T16:00:00Z"/>
          <w:rFonts w:asciiTheme="majorHAnsi" w:hAnsiTheme="majorHAnsi" w:cstheme="majorHAnsi"/>
          <w:lang w:val="nl-NL"/>
        </w:rPr>
      </w:pPr>
      <w:ins w:id="377" w:author="Ilona Wolters" w:date="2017-03-17T15:59:00Z">
        <w:r>
          <w:rPr>
            <w:rFonts w:asciiTheme="majorHAnsi" w:hAnsiTheme="majorHAnsi" w:cstheme="majorHAnsi"/>
            <w:lang w:val="nl-NL"/>
          </w:rPr>
          <w:t>De site behoeft enkele aanpassingen. De aanpassingen worden naar Tosca Miedema gestuurd en deze zal de aanpassingen</w:t>
        </w:r>
      </w:ins>
      <w:ins w:id="378" w:author="Ilona Wolters" w:date="2017-03-17T16:00:00Z">
        <w:r>
          <w:rPr>
            <w:rFonts w:asciiTheme="majorHAnsi" w:hAnsiTheme="majorHAnsi" w:cstheme="majorHAnsi"/>
            <w:lang w:val="nl-NL"/>
          </w:rPr>
          <w:t xml:space="preserve"> doorvoeren op de site.</w:t>
        </w:r>
      </w:ins>
    </w:p>
    <w:p w:rsidR="00295238" w:rsidDel="00CB47B9" w:rsidRDefault="00295238" w:rsidP="00295238">
      <w:pPr>
        <w:rPr>
          <w:del w:id="379" w:author="Ilona Wolters" w:date="2017-03-17T15:58:00Z"/>
          <w:rFonts w:asciiTheme="majorHAnsi" w:hAnsiTheme="majorHAnsi" w:cstheme="majorHAnsi"/>
          <w:lang w:val="nl-NL"/>
        </w:rPr>
      </w:pPr>
      <w:del w:id="380" w:author="Ilona Wolters" w:date="2017-03-17T15:58:00Z">
        <w:r w:rsidDel="00CB47B9">
          <w:rPr>
            <w:rFonts w:asciiTheme="majorHAnsi" w:hAnsiTheme="majorHAnsi" w:cstheme="majorHAnsi"/>
            <w:lang w:val="nl-NL"/>
          </w:rPr>
          <w:delText xml:space="preserve">Een ouder </w:delText>
        </w:r>
        <w:r w:rsidR="007567E6" w:rsidDel="00CB47B9">
          <w:rPr>
            <w:rFonts w:asciiTheme="majorHAnsi" w:hAnsiTheme="majorHAnsi" w:cstheme="majorHAnsi"/>
            <w:lang w:val="nl-NL"/>
          </w:rPr>
          <w:delText xml:space="preserve">van groep 2-3 </w:delText>
        </w:r>
        <w:r w:rsidDel="00CB47B9">
          <w:rPr>
            <w:rFonts w:asciiTheme="majorHAnsi" w:hAnsiTheme="majorHAnsi" w:cstheme="majorHAnsi"/>
            <w:lang w:val="nl-NL"/>
          </w:rPr>
          <w:delText>vraagt aandacht voor het ophangen van de jassen bij de verwarming. Dit omdat de broodjes en meegenomen drinken de hele tijd bij de verwarming hangt. Dit heeft natuurlijk niet de voorkeur. Er zal contact opgenomen worden met de betreffende leerkrachten. Voorstel is om al het eten voor de hele dag alvast mee in de klas te nemen.</w:delText>
        </w:r>
      </w:del>
    </w:p>
    <w:p w:rsidR="00295238" w:rsidDel="00CB47B9" w:rsidRDefault="00295238" w:rsidP="00295238">
      <w:pPr>
        <w:rPr>
          <w:del w:id="381" w:author="Ilona Wolters" w:date="2017-03-17T15:58:00Z"/>
          <w:rFonts w:asciiTheme="majorHAnsi" w:hAnsiTheme="majorHAnsi" w:cstheme="majorHAnsi"/>
          <w:lang w:val="nl-NL"/>
        </w:rPr>
      </w:pPr>
    </w:p>
    <w:p w:rsidR="00F13396" w:rsidDel="00CB47B9" w:rsidRDefault="00F13396" w:rsidP="00295238">
      <w:pPr>
        <w:rPr>
          <w:del w:id="382" w:author="Ilona Wolters" w:date="2017-03-17T15:58:00Z"/>
          <w:rFonts w:asciiTheme="majorHAnsi" w:hAnsiTheme="majorHAnsi" w:cstheme="majorHAnsi"/>
          <w:lang w:val="nl-NL"/>
        </w:rPr>
      </w:pPr>
      <w:del w:id="383" w:author="Ilona Wolters" w:date="2017-03-17T15:58:00Z">
        <w:r w:rsidDel="00CB47B9">
          <w:rPr>
            <w:rFonts w:asciiTheme="majorHAnsi" w:hAnsiTheme="majorHAnsi" w:cstheme="majorHAnsi"/>
            <w:lang w:val="nl-NL"/>
          </w:rPr>
          <w:delText>De schoonmaakkosten en prestaties worden besproken. Marie-José is in gesprek hierover.</w:delText>
        </w:r>
      </w:del>
    </w:p>
    <w:p w:rsidR="00F13396" w:rsidRPr="00295238" w:rsidRDefault="00F13396" w:rsidP="00295238">
      <w:pPr>
        <w:rPr>
          <w:rFonts w:asciiTheme="majorHAnsi" w:hAnsiTheme="majorHAnsi" w:cstheme="majorHAnsi"/>
          <w:lang w:val="nl-NL"/>
        </w:rPr>
      </w:pPr>
    </w:p>
    <w:p w:rsidR="0081427C" w:rsidRDefault="0081427C" w:rsidP="00295238">
      <w:pPr>
        <w:pStyle w:val="Lijstalinea"/>
        <w:numPr>
          <w:ilvl w:val="0"/>
          <w:numId w:val="1"/>
        </w:numPr>
        <w:rPr>
          <w:ins w:id="384" w:author="Ilona Wolters" w:date="2017-03-17T16:01:00Z"/>
          <w:rFonts w:asciiTheme="majorHAnsi" w:hAnsiTheme="majorHAnsi" w:cstheme="majorHAnsi"/>
          <w:b/>
          <w:lang w:val="nl-NL"/>
        </w:rPr>
      </w:pPr>
      <w:ins w:id="385" w:author="Ilona Wolters" w:date="2017-03-17T16:01:00Z">
        <w:r>
          <w:rPr>
            <w:rFonts w:asciiTheme="majorHAnsi" w:hAnsiTheme="majorHAnsi" w:cstheme="majorHAnsi"/>
            <w:b/>
            <w:lang w:val="nl-NL"/>
          </w:rPr>
          <w:t>MR Verkiezingen</w:t>
        </w:r>
      </w:ins>
    </w:p>
    <w:p w:rsidR="0081427C" w:rsidRDefault="0081427C">
      <w:pPr>
        <w:rPr>
          <w:ins w:id="386" w:author="Ilona Wolters" w:date="2017-03-22T11:26:00Z"/>
          <w:rFonts w:asciiTheme="majorHAnsi" w:hAnsiTheme="majorHAnsi" w:cstheme="majorHAnsi"/>
          <w:lang w:val="nl-NL"/>
        </w:rPr>
        <w:pPrChange w:id="387" w:author="Ilona Wolters" w:date="2017-03-17T16:01:00Z">
          <w:pPr>
            <w:pStyle w:val="Lijstalinea"/>
            <w:numPr>
              <w:numId w:val="1"/>
            </w:numPr>
            <w:ind w:left="360" w:hanging="360"/>
          </w:pPr>
        </w:pPrChange>
      </w:pPr>
      <w:ins w:id="388" w:author="Ilona Wolters" w:date="2017-03-17T16:01:00Z">
        <w:r>
          <w:rPr>
            <w:rFonts w:asciiTheme="majorHAnsi" w:hAnsiTheme="majorHAnsi" w:cstheme="majorHAnsi"/>
            <w:lang w:val="nl-NL"/>
          </w:rPr>
          <w:t xml:space="preserve">In het werkplan van de </w:t>
        </w:r>
      </w:ins>
      <w:ins w:id="389" w:author="Ilona Wolters" w:date="2017-03-17T16:13:00Z">
        <w:r w:rsidR="00447638">
          <w:rPr>
            <w:rFonts w:asciiTheme="majorHAnsi" w:hAnsiTheme="majorHAnsi" w:cstheme="majorHAnsi"/>
            <w:lang w:val="nl-NL"/>
          </w:rPr>
          <w:t>MR-schooljaar</w:t>
        </w:r>
      </w:ins>
      <w:ins w:id="390" w:author="Ilona Wolters" w:date="2017-03-17T16:01:00Z">
        <w:r>
          <w:rPr>
            <w:rFonts w:asciiTheme="majorHAnsi" w:hAnsiTheme="majorHAnsi" w:cstheme="majorHAnsi"/>
            <w:lang w:val="nl-NL"/>
          </w:rPr>
          <w:t xml:space="preserve"> 2016/2017 staat vermeld dat Nicole van Melis per mei 2017 aftredend/verkiesbaar is. Nicole geeft aan dat ze zichzelf niet verkiesbaar stelt en dat er gezocht moet worden naar een vervanging van Nicole voor de MR van 2017-2018.</w:t>
        </w:r>
      </w:ins>
      <w:ins w:id="391" w:author="Ilona Wolters" w:date="2017-03-17T16:04:00Z">
        <w:r>
          <w:rPr>
            <w:rFonts w:asciiTheme="majorHAnsi" w:hAnsiTheme="majorHAnsi" w:cstheme="majorHAnsi"/>
            <w:lang w:val="nl-NL"/>
          </w:rPr>
          <w:t xml:space="preserve"> Dit zal binnen het team opgelost worden. Hiervoor hoeven geen verkiezingen plaats te vinden.</w:t>
        </w:r>
      </w:ins>
    </w:p>
    <w:p w:rsidR="00437E4B" w:rsidRDefault="00437E4B">
      <w:pPr>
        <w:rPr>
          <w:ins w:id="392" w:author="Ilona Wolters" w:date="2017-03-17T16:04:00Z"/>
          <w:rFonts w:asciiTheme="majorHAnsi" w:hAnsiTheme="majorHAnsi" w:cstheme="majorHAnsi"/>
          <w:lang w:val="nl-NL"/>
        </w:rPr>
        <w:pPrChange w:id="393" w:author="Ilona Wolters" w:date="2017-03-17T16:01:00Z">
          <w:pPr>
            <w:pStyle w:val="Lijstalinea"/>
            <w:numPr>
              <w:numId w:val="1"/>
            </w:numPr>
            <w:ind w:left="360" w:hanging="360"/>
          </w:pPr>
        </w:pPrChange>
      </w:pPr>
    </w:p>
    <w:p w:rsidR="0081427C" w:rsidRPr="005B5AF7" w:rsidRDefault="00447638" w:rsidP="0081427C">
      <w:pPr>
        <w:pStyle w:val="Lijstalinea"/>
        <w:numPr>
          <w:ilvl w:val="0"/>
          <w:numId w:val="1"/>
        </w:numPr>
        <w:rPr>
          <w:ins w:id="394" w:author="Ilona Wolters" w:date="2017-03-17T16:08:00Z"/>
          <w:rFonts w:asciiTheme="majorHAnsi" w:hAnsiTheme="majorHAnsi" w:cstheme="majorHAnsi"/>
          <w:b/>
          <w:lang w:val="nl-NL"/>
        </w:rPr>
      </w:pPr>
      <w:ins w:id="395" w:author="Ilona Wolters" w:date="2017-03-17T16:13:00Z">
        <w:r w:rsidRPr="005B5AF7">
          <w:rPr>
            <w:rFonts w:asciiTheme="majorHAnsi" w:hAnsiTheme="majorHAnsi" w:cstheme="majorHAnsi"/>
            <w:b/>
            <w:lang w:val="nl-NL"/>
          </w:rPr>
          <w:t>Ingekomen/</w:t>
        </w:r>
      </w:ins>
      <w:ins w:id="396" w:author="Ilona Wolters" w:date="2017-03-17T16:08:00Z">
        <w:r w:rsidR="0081427C" w:rsidRPr="005B5AF7">
          <w:rPr>
            <w:rFonts w:asciiTheme="majorHAnsi" w:hAnsiTheme="majorHAnsi" w:cstheme="majorHAnsi"/>
            <w:b/>
            <w:lang w:val="nl-NL"/>
          </w:rPr>
          <w:t xml:space="preserve"> uitgegane post</w:t>
        </w:r>
      </w:ins>
    </w:p>
    <w:p w:rsidR="0081427C" w:rsidRDefault="0081427C" w:rsidP="0081427C">
      <w:pPr>
        <w:rPr>
          <w:ins w:id="397" w:author="Ilona Wolters" w:date="2017-03-17T16:08:00Z"/>
          <w:rFonts w:asciiTheme="majorHAnsi" w:hAnsiTheme="majorHAnsi" w:cstheme="majorHAnsi"/>
          <w:lang w:val="nl-NL"/>
        </w:rPr>
      </w:pPr>
      <w:ins w:id="398" w:author="Ilona Wolters" w:date="2017-03-17T16:08:00Z">
        <w:r>
          <w:rPr>
            <w:rFonts w:asciiTheme="majorHAnsi" w:hAnsiTheme="majorHAnsi" w:cstheme="majorHAnsi"/>
            <w:lang w:val="nl-NL"/>
          </w:rPr>
          <w:t xml:space="preserve">Tijdschrift voor medezeggenschapsraden (InfoMR). </w:t>
        </w:r>
      </w:ins>
    </w:p>
    <w:p w:rsidR="0081427C" w:rsidRPr="0081427C" w:rsidRDefault="0081427C">
      <w:pPr>
        <w:rPr>
          <w:ins w:id="399" w:author="Ilona Wolters" w:date="2017-03-17T16:00:00Z"/>
          <w:rFonts w:asciiTheme="majorHAnsi" w:hAnsiTheme="majorHAnsi" w:cstheme="majorHAnsi"/>
          <w:lang w:val="nl-NL"/>
          <w:rPrChange w:id="400" w:author="Ilona Wolters" w:date="2017-03-17T16:01:00Z">
            <w:rPr>
              <w:ins w:id="401" w:author="Ilona Wolters" w:date="2017-03-17T16:00:00Z"/>
              <w:lang w:val="nl-NL"/>
            </w:rPr>
          </w:rPrChange>
        </w:rPr>
        <w:pPrChange w:id="402" w:author="Ilona Wolters" w:date="2017-03-17T16:01:00Z">
          <w:pPr>
            <w:pStyle w:val="Lijstalinea"/>
            <w:numPr>
              <w:numId w:val="1"/>
            </w:numPr>
            <w:ind w:left="360" w:hanging="360"/>
          </w:pPr>
        </w:pPrChange>
      </w:pPr>
    </w:p>
    <w:p w:rsidR="0081427C" w:rsidRDefault="0081427C" w:rsidP="0081427C">
      <w:pPr>
        <w:pStyle w:val="Lijstalinea"/>
        <w:numPr>
          <w:ilvl w:val="0"/>
          <w:numId w:val="1"/>
        </w:numPr>
        <w:rPr>
          <w:ins w:id="403" w:author="Ilona Wolters" w:date="2017-03-17T16:05:00Z"/>
          <w:rFonts w:asciiTheme="majorHAnsi" w:hAnsiTheme="majorHAnsi"/>
          <w:b/>
          <w:bCs/>
          <w:lang w:val="nl-NL"/>
        </w:rPr>
      </w:pPr>
      <w:ins w:id="404" w:author="Ilona Wolters" w:date="2017-03-17T16:05:00Z">
        <w:r>
          <w:rPr>
            <w:rFonts w:asciiTheme="majorHAnsi" w:hAnsiTheme="majorHAnsi"/>
            <w:b/>
            <w:bCs/>
            <w:lang w:val="nl-NL"/>
          </w:rPr>
          <w:t>GMR</w:t>
        </w:r>
      </w:ins>
    </w:p>
    <w:p w:rsidR="0081427C" w:rsidRPr="0081427C" w:rsidRDefault="0081427C">
      <w:pPr>
        <w:rPr>
          <w:ins w:id="405" w:author="Ilona Wolters" w:date="2017-03-17T16:05:00Z"/>
          <w:rFonts w:asciiTheme="majorHAnsi" w:hAnsiTheme="majorHAnsi"/>
          <w:bCs/>
          <w:lang w:val="nl-NL"/>
          <w:rPrChange w:id="406" w:author="Ilona Wolters" w:date="2017-03-17T16:06:00Z">
            <w:rPr>
              <w:ins w:id="407" w:author="Ilona Wolters" w:date="2017-03-17T16:05:00Z"/>
              <w:lang w:val="nl-NL"/>
            </w:rPr>
          </w:rPrChange>
        </w:rPr>
        <w:pPrChange w:id="408" w:author="Ilona Wolters" w:date="2017-03-17T16:05:00Z">
          <w:pPr>
            <w:pStyle w:val="Lijstalinea"/>
            <w:numPr>
              <w:numId w:val="1"/>
            </w:numPr>
            <w:ind w:left="360" w:hanging="360"/>
          </w:pPr>
        </w:pPrChange>
      </w:pPr>
      <w:ins w:id="409" w:author="Ilona Wolters" w:date="2017-03-17T16:06:00Z">
        <w:r>
          <w:rPr>
            <w:rFonts w:asciiTheme="majorHAnsi" w:hAnsiTheme="majorHAnsi"/>
            <w:bCs/>
            <w:lang w:val="nl-NL"/>
          </w:rPr>
          <w:t>Geen bijzonderheden te melden</w:t>
        </w:r>
      </w:ins>
      <w:ins w:id="410" w:author="Ilona Wolters" w:date="2017-03-17T16:07:00Z">
        <w:r>
          <w:rPr>
            <w:rFonts w:asciiTheme="majorHAnsi" w:hAnsiTheme="majorHAnsi"/>
            <w:bCs/>
            <w:lang w:val="nl-NL"/>
          </w:rPr>
          <w:t>.</w:t>
        </w:r>
      </w:ins>
    </w:p>
    <w:p w:rsidR="0081427C" w:rsidRDefault="0081427C">
      <w:pPr>
        <w:pStyle w:val="Lijstalinea"/>
        <w:ind w:left="360"/>
        <w:rPr>
          <w:ins w:id="411" w:author="Ilona Wolters" w:date="2017-03-17T16:05:00Z"/>
          <w:rFonts w:asciiTheme="majorHAnsi" w:hAnsiTheme="majorHAnsi" w:cstheme="majorHAnsi"/>
          <w:b/>
          <w:lang w:val="nl-NL"/>
        </w:rPr>
        <w:pPrChange w:id="412" w:author="Ilona Wolters" w:date="2017-03-17T16:05:00Z">
          <w:pPr>
            <w:pStyle w:val="Lijstalinea"/>
            <w:numPr>
              <w:numId w:val="1"/>
            </w:numPr>
            <w:ind w:left="360" w:hanging="360"/>
          </w:pPr>
        </w:pPrChange>
      </w:pPr>
    </w:p>
    <w:p w:rsidR="00777408" w:rsidRPr="00295238" w:rsidRDefault="00777408" w:rsidP="00295238">
      <w:pPr>
        <w:pStyle w:val="Lijstalinea"/>
        <w:numPr>
          <w:ilvl w:val="0"/>
          <w:numId w:val="1"/>
        </w:numPr>
        <w:rPr>
          <w:rFonts w:asciiTheme="majorHAnsi" w:hAnsiTheme="majorHAnsi" w:cstheme="majorHAnsi"/>
          <w:b/>
          <w:lang w:val="nl-NL"/>
        </w:rPr>
      </w:pPr>
      <w:r w:rsidRPr="00295238">
        <w:rPr>
          <w:rFonts w:asciiTheme="majorHAnsi" w:hAnsiTheme="majorHAnsi" w:cstheme="majorHAnsi"/>
          <w:b/>
          <w:lang w:val="nl-NL"/>
        </w:rPr>
        <w:t>Terugkoppeling Personeelsvergadering</w:t>
      </w:r>
    </w:p>
    <w:p w:rsidR="00777408" w:rsidRDefault="00777408" w:rsidP="00777408">
      <w:pPr>
        <w:rPr>
          <w:rFonts w:asciiTheme="majorHAnsi" w:hAnsiTheme="majorHAnsi" w:cstheme="majorHAnsi"/>
          <w:lang w:val="nl-NL"/>
        </w:rPr>
      </w:pPr>
      <w:r>
        <w:rPr>
          <w:rFonts w:asciiTheme="majorHAnsi" w:hAnsiTheme="majorHAnsi" w:cstheme="majorHAnsi"/>
          <w:lang w:val="nl-NL"/>
        </w:rPr>
        <w:t>De volgende onderwerp</w:t>
      </w:r>
      <w:r w:rsidR="00F27318">
        <w:rPr>
          <w:rFonts w:asciiTheme="majorHAnsi" w:hAnsiTheme="majorHAnsi" w:cstheme="majorHAnsi"/>
          <w:lang w:val="nl-NL"/>
        </w:rPr>
        <w:t>en zijn de afgelopen periode (</w:t>
      </w:r>
      <w:ins w:id="413" w:author="Ilona Wolters" w:date="2017-03-17T16:09:00Z">
        <w:r w:rsidR="0081454B">
          <w:rPr>
            <w:rFonts w:asciiTheme="majorHAnsi" w:hAnsiTheme="majorHAnsi" w:cstheme="majorHAnsi"/>
            <w:lang w:val="nl-NL"/>
          </w:rPr>
          <w:t>26</w:t>
        </w:r>
      </w:ins>
      <w:del w:id="414" w:author="Ilona Wolters" w:date="2017-03-17T16:09:00Z">
        <w:r w:rsidR="00F27318" w:rsidDel="0081454B">
          <w:rPr>
            <w:rFonts w:asciiTheme="majorHAnsi" w:hAnsiTheme="majorHAnsi" w:cstheme="majorHAnsi"/>
            <w:lang w:val="nl-NL"/>
          </w:rPr>
          <w:delText>11</w:delText>
        </w:r>
      </w:del>
      <w:r w:rsidR="00F27318">
        <w:rPr>
          <w:rFonts w:asciiTheme="majorHAnsi" w:hAnsiTheme="majorHAnsi" w:cstheme="majorHAnsi"/>
          <w:lang w:val="nl-NL"/>
        </w:rPr>
        <w:t>-</w:t>
      </w:r>
      <w:ins w:id="415" w:author="Ilona Wolters" w:date="2017-03-17T16:09:00Z">
        <w:r w:rsidR="0081454B">
          <w:rPr>
            <w:rFonts w:asciiTheme="majorHAnsi" w:hAnsiTheme="majorHAnsi" w:cstheme="majorHAnsi"/>
            <w:lang w:val="nl-NL"/>
          </w:rPr>
          <w:t>0</w:t>
        </w:r>
      </w:ins>
      <w:del w:id="416" w:author="Ilona Wolters" w:date="2017-03-17T16:09:00Z">
        <w:r w:rsidR="00F27318" w:rsidDel="0081454B">
          <w:rPr>
            <w:rFonts w:asciiTheme="majorHAnsi" w:hAnsiTheme="majorHAnsi" w:cstheme="majorHAnsi"/>
            <w:lang w:val="nl-NL"/>
          </w:rPr>
          <w:delText>1</w:delText>
        </w:r>
      </w:del>
      <w:r w:rsidR="00F27318">
        <w:rPr>
          <w:rFonts w:asciiTheme="majorHAnsi" w:hAnsiTheme="majorHAnsi" w:cstheme="majorHAnsi"/>
          <w:lang w:val="nl-NL"/>
        </w:rPr>
        <w:t>1-201</w:t>
      </w:r>
      <w:ins w:id="417" w:author="Ilona Wolters" w:date="2017-03-17T16:09:00Z">
        <w:r w:rsidR="0081454B">
          <w:rPr>
            <w:rFonts w:asciiTheme="majorHAnsi" w:hAnsiTheme="majorHAnsi" w:cstheme="majorHAnsi"/>
            <w:lang w:val="nl-NL"/>
          </w:rPr>
          <w:t>7</w:t>
        </w:r>
      </w:ins>
      <w:del w:id="418" w:author="Ilona Wolters" w:date="2017-03-17T16:09:00Z">
        <w:r w:rsidR="00F27318" w:rsidDel="0081454B">
          <w:rPr>
            <w:rFonts w:asciiTheme="majorHAnsi" w:hAnsiTheme="majorHAnsi" w:cstheme="majorHAnsi"/>
            <w:lang w:val="nl-NL"/>
          </w:rPr>
          <w:delText>6</w:delText>
        </w:r>
      </w:del>
      <w:r w:rsidR="00F27318">
        <w:rPr>
          <w:rFonts w:asciiTheme="majorHAnsi" w:hAnsiTheme="majorHAnsi" w:cstheme="majorHAnsi"/>
          <w:lang w:val="nl-NL"/>
        </w:rPr>
        <w:t xml:space="preserve"> t/m </w:t>
      </w:r>
      <w:ins w:id="419" w:author="Ilona Wolters" w:date="2017-03-17T16:10:00Z">
        <w:r w:rsidR="0081454B">
          <w:rPr>
            <w:rFonts w:asciiTheme="majorHAnsi" w:hAnsiTheme="majorHAnsi" w:cstheme="majorHAnsi"/>
            <w:lang w:val="nl-NL"/>
          </w:rPr>
          <w:t>06</w:t>
        </w:r>
      </w:ins>
      <w:del w:id="420" w:author="Ilona Wolters" w:date="2017-03-17T16:10:00Z">
        <w:r w:rsidR="00F27318" w:rsidDel="0081454B">
          <w:rPr>
            <w:rFonts w:asciiTheme="majorHAnsi" w:hAnsiTheme="majorHAnsi" w:cstheme="majorHAnsi"/>
            <w:lang w:val="nl-NL"/>
          </w:rPr>
          <w:delText>23</w:delText>
        </w:r>
      </w:del>
      <w:r w:rsidR="00F27318">
        <w:rPr>
          <w:rFonts w:asciiTheme="majorHAnsi" w:hAnsiTheme="majorHAnsi" w:cstheme="majorHAnsi"/>
          <w:lang w:val="nl-NL"/>
        </w:rPr>
        <w:t>-0</w:t>
      </w:r>
      <w:ins w:id="421" w:author="Ilona Wolters" w:date="2017-03-17T16:10:00Z">
        <w:r w:rsidR="0081454B">
          <w:rPr>
            <w:rFonts w:asciiTheme="majorHAnsi" w:hAnsiTheme="majorHAnsi" w:cstheme="majorHAnsi"/>
            <w:lang w:val="nl-NL"/>
          </w:rPr>
          <w:t>3</w:t>
        </w:r>
      </w:ins>
      <w:del w:id="422" w:author="Ilona Wolters" w:date="2017-03-17T16:10:00Z">
        <w:r w:rsidR="00F27318" w:rsidDel="0081454B">
          <w:rPr>
            <w:rFonts w:asciiTheme="majorHAnsi" w:hAnsiTheme="majorHAnsi" w:cstheme="majorHAnsi"/>
            <w:lang w:val="nl-NL"/>
          </w:rPr>
          <w:delText>1</w:delText>
        </w:r>
      </w:del>
      <w:r w:rsidR="00F27318">
        <w:rPr>
          <w:rFonts w:asciiTheme="majorHAnsi" w:hAnsiTheme="majorHAnsi" w:cstheme="majorHAnsi"/>
          <w:lang w:val="nl-NL"/>
        </w:rPr>
        <w:t>-2017</w:t>
      </w:r>
      <w:r>
        <w:rPr>
          <w:rFonts w:asciiTheme="majorHAnsi" w:hAnsiTheme="majorHAnsi" w:cstheme="majorHAnsi"/>
          <w:lang w:val="nl-NL"/>
        </w:rPr>
        <w:t>) besproken in de teamvergadering:</w:t>
      </w:r>
    </w:p>
    <w:p w:rsidR="0081454B" w:rsidRDefault="0081454B" w:rsidP="0081454B">
      <w:pPr>
        <w:rPr>
          <w:ins w:id="423" w:author="Ilona Wolters" w:date="2017-03-17T16:09:00Z"/>
        </w:rPr>
      </w:pPr>
    </w:p>
    <w:p w:rsidR="0081454B" w:rsidRDefault="0081454B" w:rsidP="0081454B">
      <w:pPr>
        <w:pStyle w:val="Lijstalinea"/>
        <w:numPr>
          <w:ilvl w:val="0"/>
          <w:numId w:val="23"/>
        </w:numPr>
        <w:spacing w:after="200" w:line="276" w:lineRule="auto"/>
        <w:rPr>
          <w:ins w:id="424" w:author="Ilona Wolters" w:date="2017-03-17T16:09:00Z"/>
        </w:rPr>
      </w:pPr>
      <w:ins w:id="425" w:author="Ilona Wolters" w:date="2017-03-17T16:09:00Z">
        <w:r>
          <w:t>Tijdspad keuze nieuwe methode lezen groep 3</w:t>
        </w:r>
      </w:ins>
    </w:p>
    <w:p w:rsidR="0081454B" w:rsidRDefault="0081454B" w:rsidP="0081454B">
      <w:pPr>
        <w:pStyle w:val="Lijstalinea"/>
        <w:numPr>
          <w:ilvl w:val="0"/>
          <w:numId w:val="23"/>
        </w:numPr>
        <w:spacing w:after="200" w:line="276" w:lineRule="auto"/>
        <w:rPr>
          <w:ins w:id="426" w:author="Ilona Wolters" w:date="2017-03-17T16:09:00Z"/>
        </w:rPr>
      </w:pPr>
      <w:ins w:id="427" w:author="Ilona Wolters" w:date="2017-03-17T16:09:00Z">
        <w:r>
          <w:t>Cadenza vaardigheidsmeter: traject MJ en eerste bezoeken in groepen</w:t>
        </w:r>
      </w:ins>
    </w:p>
    <w:p w:rsidR="0081454B" w:rsidRDefault="0081454B" w:rsidP="0081454B">
      <w:pPr>
        <w:pStyle w:val="Lijstalinea"/>
        <w:numPr>
          <w:ilvl w:val="0"/>
          <w:numId w:val="23"/>
        </w:numPr>
        <w:spacing w:after="200" w:line="276" w:lineRule="auto"/>
        <w:rPr>
          <w:ins w:id="428" w:author="Ilona Wolters" w:date="2017-03-17T16:09:00Z"/>
        </w:rPr>
      </w:pPr>
      <w:ins w:id="429" w:author="Ilona Wolters" w:date="2017-03-17T16:09:00Z">
        <w:r>
          <w:t>Veiligheidshesjes voor lopen naar sporthal</w:t>
        </w:r>
      </w:ins>
    </w:p>
    <w:p w:rsidR="0081454B" w:rsidRDefault="0081454B" w:rsidP="0081454B">
      <w:pPr>
        <w:pStyle w:val="Lijstalinea"/>
        <w:numPr>
          <w:ilvl w:val="0"/>
          <w:numId w:val="23"/>
        </w:numPr>
        <w:spacing w:after="200" w:line="276" w:lineRule="auto"/>
        <w:rPr>
          <w:ins w:id="430" w:author="Ilona Wolters" w:date="2017-03-17T16:09:00Z"/>
        </w:rPr>
      </w:pPr>
      <w:ins w:id="431" w:author="Ilona Wolters" w:date="2017-03-17T16:09:00Z">
        <w:r>
          <w:t>Spelen en pleinwacht vanaf 8:15 uur: 1 schoolplein</w:t>
        </w:r>
      </w:ins>
    </w:p>
    <w:p w:rsidR="0081454B" w:rsidRDefault="0081454B" w:rsidP="0081454B">
      <w:pPr>
        <w:pStyle w:val="Lijstalinea"/>
        <w:numPr>
          <w:ilvl w:val="0"/>
          <w:numId w:val="23"/>
        </w:numPr>
        <w:spacing w:after="200" w:line="276" w:lineRule="auto"/>
        <w:rPr>
          <w:ins w:id="432" w:author="Ilona Wolters" w:date="2017-03-17T16:09:00Z"/>
        </w:rPr>
      </w:pPr>
      <w:ins w:id="433" w:author="Ilona Wolters" w:date="2017-03-17T16:09:00Z">
        <w:r>
          <w:t>Groepsplannen van elkaar bekijken en feedback geven</w:t>
        </w:r>
      </w:ins>
    </w:p>
    <w:p w:rsidR="0081454B" w:rsidRDefault="0081454B" w:rsidP="0081454B">
      <w:pPr>
        <w:pStyle w:val="Lijstalinea"/>
        <w:numPr>
          <w:ilvl w:val="0"/>
          <w:numId w:val="23"/>
        </w:numPr>
        <w:spacing w:after="200" w:line="276" w:lineRule="auto"/>
        <w:rPr>
          <w:ins w:id="434" w:author="Ilona Wolters" w:date="2017-03-17T16:09:00Z"/>
        </w:rPr>
      </w:pPr>
      <w:ins w:id="435" w:author="Ilona Wolters" w:date="2017-03-17T16:09:00Z">
        <w:r>
          <w:t>Normering methodes Alles-in-1 en Alles Telt</w:t>
        </w:r>
      </w:ins>
    </w:p>
    <w:p w:rsidR="0081454B" w:rsidRDefault="0081454B" w:rsidP="0081454B">
      <w:pPr>
        <w:pStyle w:val="Lijstalinea"/>
        <w:numPr>
          <w:ilvl w:val="0"/>
          <w:numId w:val="23"/>
        </w:numPr>
        <w:spacing w:after="200" w:line="276" w:lineRule="auto"/>
        <w:rPr>
          <w:ins w:id="436" w:author="Ilona Wolters" w:date="2017-03-17T16:09:00Z"/>
        </w:rPr>
      </w:pPr>
      <w:ins w:id="437" w:author="Ilona Wolters" w:date="2017-03-17T16:09:00Z">
        <w:r>
          <w:t>Verkeersveiligheid: verkeersbord ontwerpen voor Belhamelbus</w:t>
        </w:r>
      </w:ins>
    </w:p>
    <w:p w:rsidR="0081454B" w:rsidRDefault="0081454B" w:rsidP="0081454B">
      <w:pPr>
        <w:pStyle w:val="Lijstalinea"/>
        <w:numPr>
          <w:ilvl w:val="0"/>
          <w:numId w:val="23"/>
        </w:numPr>
        <w:spacing w:after="200" w:line="276" w:lineRule="auto"/>
        <w:rPr>
          <w:ins w:id="438" w:author="Ilona Wolters" w:date="2017-03-17T16:09:00Z"/>
        </w:rPr>
      </w:pPr>
      <w:ins w:id="439" w:author="Ilona Wolters" w:date="2017-03-17T16:09:00Z">
        <w:r>
          <w:t>Studiedag coöperatief leren</w:t>
        </w:r>
      </w:ins>
    </w:p>
    <w:p w:rsidR="00F27318" w:rsidRPr="0081454B" w:rsidDel="0081454B" w:rsidRDefault="0081454B">
      <w:pPr>
        <w:pStyle w:val="Lijstalinea"/>
        <w:numPr>
          <w:ilvl w:val="0"/>
          <w:numId w:val="23"/>
        </w:numPr>
        <w:spacing w:after="200" w:line="276" w:lineRule="auto"/>
        <w:rPr>
          <w:del w:id="440" w:author="Ilona Wolters" w:date="2017-03-17T16:09:00Z"/>
          <w:rPrChange w:id="441" w:author="Ilona Wolters" w:date="2017-03-17T16:10:00Z">
            <w:rPr>
              <w:del w:id="442" w:author="Ilona Wolters" w:date="2017-03-17T16:09:00Z"/>
              <w:lang w:val="nl-NL"/>
            </w:rPr>
          </w:rPrChange>
        </w:rPr>
        <w:pPrChange w:id="443" w:author="Ilona Wolters" w:date="2017-03-17T16:10:00Z">
          <w:pPr/>
        </w:pPrChange>
      </w:pPr>
      <w:ins w:id="444" w:author="Ilona Wolters" w:date="2017-03-17T16:09:00Z">
        <w:r>
          <w:t>Studiemiddag ouderkindgesprekken</w:t>
        </w:r>
      </w:ins>
    </w:p>
    <w:p w:rsidR="00F27318" w:rsidRPr="00C05C42" w:rsidDel="0081454B" w:rsidRDefault="00F27318">
      <w:pPr>
        <w:pStyle w:val="Lijstalinea"/>
        <w:rPr>
          <w:del w:id="445" w:author="Ilona Wolters" w:date="2017-03-17T16:09:00Z"/>
        </w:rPr>
        <w:pPrChange w:id="446" w:author="Ilona Wolters" w:date="2017-03-17T16:10:00Z">
          <w:pPr>
            <w:pStyle w:val="Lijstalinea"/>
            <w:numPr>
              <w:numId w:val="23"/>
            </w:numPr>
            <w:spacing w:after="200" w:line="276" w:lineRule="auto"/>
            <w:ind w:hanging="360"/>
          </w:pPr>
        </w:pPrChange>
      </w:pPr>
      <w:del w:id="447" w:author="Ilona Wolters" w:date="2017-03-17T16:09:00Z">
        <w:r w:rsidRPr="00C05C42" w:rsidDel="0081454B">
          <w:delText>Schoonmaak van de school</w:delText>
        </w:r>
      </w:del>
    </w:p>
    <w:p w:rsidR="00F27318" w:rsidRPr="00C05C42" w:rsidDel="0081454B" w:rsidRDefault="00F27318">
      <w:pPr>
        <w:pStyle w:val="Lijstalinea"/>
        <w:rPr>
          <w:del w:id="448" w:author="Ilona Wolters" w:date="2017-03-17T16:09:00Z"/>
        </w:rPr>
        <w:pPrChange w:id="449" w:author="Ilona Wolters" w:date="2017-03-17T16:10:00Z">
          <w:pPr>
            <w:pStyle w:val="Lijstalinea"/>
            <w:numPr>
              <w:numId w:val="23"/>
            </w:numPr>
            <w:spacing w:after="200" w:line="276" w:lineRule="auto"/>
            <w:ind w:hanging="360"/>
          </w:pPr>
        </w:pPrChange>
      </w:pPr>
      <w:del w:id="450" w:author="Ilona Wolters" w:date="2017-03-17T16:09:00Z">
        <w:r w:rsidRPr="00C05C42" w:rsidDel="0081454B">
          <w:delText>Sinterklaas</w:delText>
        </w:r>
      </w:del>
    </w:p>
    <w:p w:rsidR="00F27318" w:rsidRPr="00C05C42" w:rsidDel="0081454B" w:rsidRDefault="00F27318">
      <w:pPr>
        <w:pStyle w:val="Lijstalinea"/>
        <w:rPr>
          <w:del w:id="451" w:author="Ilona Wolters" w:date="2017-03-17T16:09:00Z"/>
        </w:rPr>
        <w:pPrChange w:id="452" w:author="Ilona Wolters" w:date="2017-03-17T16:10:00Z">
          <w:pPr>
            <w:pStyle w:val="Lijstalinea"/>
            <w:numPr>
              <w:numId w:val="23"/>
            </w:numPr>
            <w:spacing w:after="200" w:line="276" w:lineRule="auto"/>
            <w:ind w:hanging="360"/>
          </w:pPr>
        </w:pPrChange>
      </w:pPr>
      <w:del w:id="453" w:author="Ilona Wolters" w:date="2017-03-17T16:09:00Z">
        <w:r w:rsidRPr="00C05C42" w:rsidDel="0081454B">
          <w:delText>Kerst: musical</w:delText>
        </w:r>
      </w:del>
    </w:p>
    <w:p w:rsidR="00F27318" w:rsidRPr="00C05C42" w:rsidDel="0081454B" w:rsidRDefault="00F27318">
      <w:pPr>
        <w:pStyle w:val="Lijstalinea"/>
        <w:rPr>
          <w:del w:id="454" w:author="Ilona Wolters" w:date="2017-03-17T16:09:00Z"/>
        </w:rPr>
        <w:pPrChange w:id="455" w:author="Ilona Wolters" w:date="2017-03-17T16:10:00Z">
          <w:pPr>
            <w:pStyle w:val="Lijstalinea"/>
            <w:numPr>
              <w:numId w:val="23"/>
            </w:numPr>
            <w:spacing w:after="200" w:line="276" w:lineRule="auto"/>
            <w:ind w:hanging="360"/>
          </w:pPr>
        </w:pPrChange>
      </w:pPr>
      <w:del w:id="456" w:author="Ilona Wolters" w:date="2017-03-17T16:09:00Z">
        <w:r w:rsidRPr="00C05C42" w:rsidDel="0081454B">
          <w:delText>Afscheid Wilma</w:delText>
        </w:r>
        <w:r w:rsidR="00C05C42" w:rsidRPr="00C05C42" w:rsidDel="0081454B">
          <w:delText xml:space="preserve"> Vos</w:delText>
        </w:r>
      </w:del>
    </w:p>
    <w:p w:rsidR="00F27318" w:rsidRPr="00E51C61" w:rsidDel="0081454B" w:rsidRDefault="00F27318">
      <w:pPr>
        <w:pStyle w:val="Lijstalinea"/>
        <w:rPr>
          <w:del w:id="457" w:author="Ilona Wolters" w:date="2017-03-17T16:09:00Z"/>
          <w:lang w:val="nl-NL"/>
          <w:rPrChange w:id="458" w:author="Melis, Nicole van" w:date="2017-02-08T16:37:00Z">
            <w:rPr>
              <w:del w:id="459" w:author="Ilona Wolters" w:date="2017-03-17T16:09:00Z"/>
              <w:rFonts w:asciiTheme="majorHAnsi" w:hAnsiTheme="majorHAnsi" w:cstheme="majorHAnsi"/>
            </w:rPr>
          </w:rPrChange>
        </w:rPr>
        <w:pPrChange w:id="460" w:author="Ilona Wolters" w:date="2017-03-17T16:10:00Z">
          <w:pPr>
            <w:pStyle w:val="Lijstalinea"/>
            <w:numPr>
              <w:numId w:val="23"/>
            </w:numPr>
            <w:spacing w:after="200" w:line="276" w:lineRule="auto"/>
            <w:ind w:hanging="360"/>
          </w:pPr>
        </w:pPrChange>
      </w:pPr>
      <w:del w:id="461" w:author="Ilona Wolters" w:date="2017-03-17T16:09:00Z">
        <w:r w:rsidRPr="00E51C61" w:rsidDel="0081454B">
          <w:rPr>
            <w:lang w:val="nl-NL"/>
            <w:rPrChange w:id="462" w:author="Melis, Nicole van" w:date="2017-02-08T16:37:00Z">
              <w:rPr>
                <w:rFonts w:asciiTheme="majorHAnsi" w:hAnsiTheme="majorHAnsi" w:cstheme="majorHAnsi"/>
              </w:rPr>
            </w:rPrChange>
          </w:rPr>
          <w:delText>Tussenevaluatie document gebruik methode Alles Telt</w:delText>
        </w:r>
      </w:del>
    </w:p>
    <w:p w:rsidR="00F27318" w:rsidRPr="00C05C42" w:rsidDel="0081454B" w:rsidRDefault="00F27318">
      <w:pPr>
        <w:pStyle w:val="Lijstalinea"/>
        <w:rPr>
          <w:del w:id="463" w:author="Ilona Wolters" w:date="2017-03-17T16:09:00Z"/>
        </w:rPr>
        <w:pPrChange w:id="464" w:author="Ilona Wolters" w:date="2017-03-17T16:10:00Z">
          <w:pPr>
            <w:pStyle w:val="Lijstalinea"/>
            <w:numPr>
              <w:numId w:val="23"/>
            </w:numPr>
            <w:spacing w:after="200" w:line="276" w:lineRule="auto"/>
            <w:ind w:hanging="360"/>
          </w:pPr>
        </w:pPrChange>
      </w:pPr>
      <w:del w:id="465" w:author="Ilona Wolters" w:date="2017-03-17T16:09:00Z">
        <w:r w:rsidRPr="00C05C42" w:rsidDel="0081454B">
          <w:lastRenderedPageBreak/>
          <w:delText>Personeelsbezetting (vervanging groep 5)</w:delText>
        </w:r>
      </w:del>
    </w:p>
    <w:p w:rsidR="00F27318" w:rsidRPr="00C05C42" w:rsidDel="0081454B" w:rsidRDefault="00F27318">
      <w:pPr>
        <w:pStyle w:val="Lijstalinea"/>
        <w:rPr>
          <w:del w:id="466" w:author="Ilona Wolters" w:date="2017-03-17T16:09:00Z"/>
        </w:rPr>
        <w:pPrChange w:id="467" w:author="Ilona Wolters" w:date="2017-03-17T16:10:00Z">
          <w:pPr>
            <w:pStyle w:val="Lijstalinea"/>
            <w:numPr>
              <w:numId w:val="23"/>
            </w:numPr>
            <w:spacing w:after="200" w:line="276" w:lineRule="auto"/>
            <w:ind w:hanging="360"/>
          </w:pPr>
        </w:pPrChange>
      </w:pPr>
      <w:del w:id="468" w:author="Ilona Wolters" w:date="2017-03-17T16:09:00Z">
        <w:r w:rsidRPr="00C05C42" w:rsidDel="0081454B">
          <w:delText>Woordenschat</w:delText>
        </w:r>
      </w:del>
    </w:p>
    <w:p w:rsidR="00F27318" w:rsidRPr="00C05C42" w:rsidDel="0081454B" w:rsidRDefault="00F27318">
      <w:pPr>
        <w:pStyle w:val="Lijstalinea"/>
        <w:rPr>
          <w:del w:id="469" w:author="Ilona Wolters" w:date="2017-03-17T16:09:00Z"/>
        </w:rPr>
        <w:pPrChange w:id="470" w:author="Ilona Wolters" w:date="2017-03-17T16:10:00Z">
          <w:pPr>
            <w:pStyle w:val="Lijstalinea"/>
            <w:numPr>
              <w:numId w:val="23"/>
            </w:numPr>
            <w:spacing w:after="200" w:line="276" w:lineRule="auto"/>
            <w:ind w:hanging="360"/>
          </w:pPr>
        </w:pPrChange>
      </w:pPr>
      <w:del w:id="471" w:author="Ilona Wolters" w:date="2017-03-17T16:09:00Z">
        <w:r w:rsidRPr="00C05C42" w:rsidDel="0081454B">
          <w:delText>Vakantierooster</w:delText>
        </w:r>
      </w:del>
    </w:p>
    <w:p w:rsidR="00F27318" w:rsidRPr="00E51C61" w:rsidDel="0081454B" w:rsidRDefault="00F27318">
      <w:pPr>
        <w:pStyle w:val="Lijstalinea"/>
        <w:rPr>
          <w:del w:id="472" w:author="Ilona Wolters" w:date="2017-03-17T16:09:00Z"/>
          <w:lang w:val="nl-NL"/>
          <w:rPrChange w:id="473" w:author="Melis, Nicole van" w:date="2017-02-08T16:37:00Z">
            <w:rPr>
              <w:del w:id="474" w:author="Ilona Wolters" w:date="2017-03-17T16:09:00Z"/>
              <w:rFonts w:asciiTheme="majorHAnsi" w:hAnsiTheme="majorHAnsi" w:cstheme="majorHAnsi"/>
            </w:rPr>
          </w:rPrChange>
        </w:rPr>
        <w:pPrChange w:id="475" w:author="Ilona Wolters" w:date="2017-03-17T16:10:00Z">
          <w:pPr>
            <w:pStyle w:val="Lijstalinea"/>
            <w:numPr>
              <w:numId w:val="23"/>
            </w:numPr>
            <w:spacing w:after="200" w:line="276" w:lineRule="auto"/>
            <w:ind w:hanging="360"/>
          </w:pPr>
        </w:pPrChange>
      </w:pPr>
      <w:del w:id="476" w:author="Ilona Wolters" w:date="2017-03-17T16:09:00Z">
        <w:r w:rsidRPr="00E51C61" w:rsidDel="0081454B">
          <w:rPr>
            <w:lang w:val="nl-NL"/>
            <w:rPrChange w:id="477" w:author="Melis, Nicole van" w:date="2017-02-08T16:37:00Z">
              <w:rPr>
                <w:rFonts w:asciiTheme="majorHAnsi" w:hAnsiTheme="majorHAnsi" w:cstheme="majorHAnsi"/>
              </w:rPr>
            </w:rPrChange>
          </w:rPr>
          <w:delText>Formatie: volgend jaar schooljaar 7 groepen (evenveel als nu)</w:delText>
        </w:r>
      </w:del>
    </w:p>
    <w:p w:rsidR="00F27318" w:rsidRPr="00C05C42" w:rsidDel="0081454B" w:rsidRDefault="00F27318">
      <w:pPr>
        <w:pStyle w:val="Lijstalinea"/>
        <w:rPr>
          <w:del w:id="478" w:author="Ilona Wolters" w:date="2017-03-17T16:09:00Z"/>
        </w:rPr>
        <w:pPrChange w:id="479" w:author="Ilona Wolters" w:date="2017-03-17T16:10:00Z">
          <w:pPr>
            <w:pStyle w:val="Lijstalinea"/>
            <w:numPr>
              <w:numId w:val="23"/>
            </w:numPr>
            <w:spacing w:after="200" w:line="276" w:lineRule="auto"/>
            <w:ind w:hanging="360"/>
          </w:pPr>
        </w:pPrChange>
      </w:pPr>
      <w:del w:id="480" w:author="Ilona Wolters" w:date="2017-03-17T16:09:00Z">
        <w:r w:rsidRPr="00C05C42" w:rsidDel="0081454B">
          <w:delText>Afsluiting thema Bouwen: tentoonstelling</w:delText>
        </w:r>
      </w:del>
    </w:p>
    <w:p w:rsidR="00F27318" w:rsidRPr="00E51C61" w:rsidDel="0081454B" w:rsidRDefault="00F27318">
      <w:pPr>
        <w:pStyle w:val="Lijstalinea"/>
        <w:rPr>
          <w:del w:id="481" w:author="Ilona Wolters" w:date="2017-03-17T16:09:00Z"/>
          <w:lang w:val="nl-NL"/>
          <w:rPrChange w:id="482" w:author="Melis, Nicole van" w:date="2017-02-08T16:37:00Z">
            <w:rPr>
              <w:del w:id="483" w:author="Ilona Wolters" w:date="2017-03-17T16:09:00Z"/>
              <w:rFonts w:asciiTheme="majorHAnsi" w:hAnsiTheme="majorHAnsi" w:cstheme="majorHAnsi"/>
            </w:rPr>
          </w:rPrChange>
        </w:rPr>
        <w:pPrChange w:id="484" w:author="Ilona Wolters" w:date="2017-03-17T16:10:00Z">
          <w:pPr>
            <w:pStyle w:val="Lijstalinea"/>
            <w:numPr>
              <w:numId w:val="23"/>
            </w:numPr>
            <w:spacing w:after="200" w:line="276" w:lineRule="auto"/>
            <w:ind w:hanging="360"/>
          </w:pPr>
        </w:pPrChange>
      </w:pPr>
      <w:del w:id="485" w:author="Ilona Wolters" w:date="2017-03-17T16:09:00Z">
        <w:r w:rsidRPr="00E51C61" w:rsidDel="0081454B">
          <w:rPr>
            <w:lang w:val="nl-NL"/>
            <w:rPrChange w:id="486" w:author="Melis, Nicole van" w:date="2017-02-08T16:37:00Z">
              <w:rPr>
                <w:rFonts w:asciiTheme="majorHAnsi" w:hAnsiTheme="majorHAnsi" w:cstheme="majorHAnsi"/>
              </w:rPr>
            </w:rPrChange>
          </w:rPr>
          <w:delText>Eindtoets Cito groep 8: geen wereldoriëntatie meer afnemen</w:delText>
        </w:r>
      </w:del>
    </w:p>
    <w:p w:rsidR="00F27318" w:rsidRPr="00C05C42" w:rsidDel="0081454B" w:rsidRDefault="00F27318">
      <w:pPr>
        <w:pStyle w:val="Lijstalinea"/>
        <w:rPr>
          <w:del w:id="487" w:author="Ilona Wolters" w:date="2017-03-17T16:09:00Z"/>
        </w:rPr>
        <w:pPrChange w:id="488" w:author="Ilona Wolters" w:date="2017-03-17T16:10:00Z">
          <w:pPr>
            <w:pStyle w:val="Lijstalinea"/>
            <w:numPr>
              <w:numId w:val="23"/>
            </w:numPr>
            <w:spacing w:after="200" w:line="276" w:lineRule="auto"/>
            <w:ind w:hanging="360"/>
          </w:pPr>
        </w:pPrChange>
      </w:pPr>
      <w:del w:id="489" w:author="Ilona Wolters" w:date="2017-03-17T16:09:00Z">
        <w:r w:rsidRPr="00C05C42" w:rsidDel="0081454B">
          <w:delText>Evaluatie studiemiddag referentieniveaus</w:delText>
        </w:r>
      </w:del>
    </w:p>
    <w:p w:rsidR="00F27318" w:rsidRPr="00C05C42" w:rsidDel="0081454B" w:rsidRDefault="00F27318">
      <w:pPr>
        <w:pStyle w:val="Lijstalinea"/>
        <w:rPr>
          <w:del w:id="490" w:author="Ilona Wolters" w:date="2017-03-17T16:09:00Z"/>
        </w:rPr>
        <w:pPrChange w:id="491" w:author="Ilona Wolters" w:date="2017-03-17T16:10:00Z">
          <w:pPr>
            <w:pStyle w:val="Lijstalinea"/>
            <w:numPr>
              <w:numId w:val="23"/>
            </w:numPr>
            <w:spacing w:after="200" w:line="276" w:lineRule="auto"/>
            <w:ind w:hanging="360"/>
          </w:pPr>
        </w:pPrChange>
      </w:pPr>
      <w:del w:id="492" w:author="Ilona Wolters" w:date="2017-03-17T16:09:00Z">
        <w:r w:rsidRPr="00C05C42" w:rsidDel="0081454B">
          <w:delText>Time-outplek in de school</w:delText>
        </w:r>
      </w:del>
    </w:p>
    <w:p w:rsidR="00F27318" w:rsidRPr="00C05C42" w:rsidDel="0081454B" w:rsidRDefault="00F27318">
      <w:pPr>
        <w:pStyle w:val="Lijstalinea"/>
        <w:rPr>
          <w:del w:id="493" w:author="Ilona Wolters" w:date="2017-03-17T16:09:00Z"/>
        </w:rPr>
        <w:pPrChange w:id="494" w:author="Ilona Wolters" w:date="2017-03-17T16:10:00Z">
          <w:pPr>
            <w:pStyle w:val="Lijstalinea"/>
            <w:numPr>
              <w:numId w:val="23"/>
            </w:numPr>
            <w:spacing w:after="200" w:line="276" w:lineRule="auto"/>
            <w:ind w:hanging="360"/>
          </w:pPr>
        </w:pPrChange>
      </w:pPr>
      <w:del w:id="495" w:author="Ilona Wolters" w:date="2017-03-17T16:09:00Z">
        <w:r w:rsidRPr="00C05C42" w:rsidDel="0081454B">
          <w:delText>Inventarisatie inzet i-pads</w:delText>
        </w:r>
      </w:del>
    </w:p>
    <w:p w:rsidR="00F27318" w:rsidRPr="00C05C42" w:rsidDel="0081454B" w:rsidRDefault="00F27318">
      <w:pPr>
        <w:pStyle w:val="Lijstalinea"/>
        <w:rPr>
          <w:del w:id="496" w:author="Ilona Wolters" w:date="2017-03-17T16:09:00Z"/>
        </w:rPr>
        <w:pPrChange w:id="497" w:author="Ilona Wolters" w:date="2017-03-17T16:10:00Z">
          <w:pPr>
            <w:pStyle w:val="Lijstalinea"/>
            <w:numPr>
              <w:numId w:val="23"/>
            </w:numPr>
            <w:spacing w:after="200" w:line="276" w:lineRule="auto"/>
            <w:ind w:hanging="360"/>
          </w:pPr>
        </w:pPrChange>
      </w:pPr>
      <w:del w:id="498" w:author="Ilona Wolters" w:date="2017-03-17T16:09:00Z">
        <w:r w:rsidRPr="00C05C42" w:rsidDel="0081454B">
          <w:delText>Voorleeswedstrijd</w:delText>
        </w:r>
      </w:del>
    </w:p>
    <w:p w:rsidR="00F27318" w:rsidDel="0081454B" w:rsidRDefault="00F27318">
      <w:pPr>
        <w:pStyle w:val="Lijstalinea"/>
        <w:rPr>
          <w:del w:id="499" w:author="Ilona Wolters" w:date="2017-03-17T16:09:00Z"/>
        </w:rPr>
        <w:pPrChange w:id="500" w:author="Ilona Wolters" w:date="2017-03-17T16:10:00Z">
          <w:pPr>
            <w:pStyle w:val="Lijstalinea"/>
            <w:numPr>
              <w:numId w:val="23"/>
            </w:numPr>
            <w:spacing w:after="200" w:line="276" w:lineRule="auto"/>
            <w:ind w:hanging="360"/>
          </w:pPr>
        </w:pPrChange>
      </w:pPr>
      <w:del w:id="501" w:author="Ilona Wolters" w:date="2017-03-17T16:09:00Z">
        <w:r w:rsidDel="0081454B">
          <w:delText>Onderhoud van de school</w:delText>
        </w:r>
      </w:del>
    </w:p>
    <w:p w:rsidR="00F27318" w:rsidRDefault="00F27318">
      <w:pPr>
        <w:pStyle w:val="Lijstalinea"/>
        <w:pPrChange w:id="502" w:author="Ilona Wolters" w:date="2017-03-17T16:10:00Z">
          <w:pPr>
            <w:pStyle w:val="Lijstalinea"/>
            <w:numPr>
              <w:numId w:val="23"/>
            </w:numPr>
            <w:spacing w:after="200" w:line="276" w:lineRule="auto"/>
            <w:ind w:hanging="360"/>
          </w:pPr>
        </w:pPrChange>
      </w:pPr>
      <w:del w:id="503" w:author="Ilona Wolters" w:date="2017-03-17T16:09:00Z">
        <w:r w:rsidDel="0081454B">
          <w:delText>Administratieve last leerkrachten</w:delText>
        </w:r>
      </w:del>
    </w:p>
    <w:p w:rsidR="00CE4125" w:rsidRPr="00777408" w:rsidDel="0081454B" w:rsidRDefault="00CE4125" w:rsidP="00CE4125">
      <w:pPr>
        <w:pStyle w:val="Lijstalinea"/>
        <w:rPr>
          <w:del w:id="504" w:author="Ilona Wolters" w:date="2017-03-17T16:11:00Z"/>
          <w:rFonts w:asciiTheme="majorHAnsi" w:hAnsiTheme="majorHAnsi" w:cstheme="majorHAnsi"/>
          <w:lang w:val="nl-NL"/>
        </w:rPr>
      </w:pPr>
    </w:p>
    <w:p w:rsidR="00777408" w:rsidDel="0081454B" w:rsidRDefault="00507C7F" w:rsidP="00B866AA">
      <w:pPr>
        <w:pStyle w:val="Lijstalinea"/>
        <w:numPr>
          <w:ilvl w:val="0"/>
          <w:numId w:val="1"/>
        </w:numPr>
        <w:rPr>
          <w:del w:id="505" w:author="Ilona Wolters" w:date="2017-03-17T16:11:00Z"/>
          <w:rFonts w:asciiTheme="majorHAnsi" w:hAnsiTheme="majorHAnsi" w:cstheme="majorHAnsi"/>
          <w:b/>
          <w:lang w:val="nl-NL"/>
        </w:rPr>
      </w:pPr>
      <w:del w:id="506" w:author="Ilona Wolters" w:date="2017-03-17T16:11:00Z">
        <w:r w:rsidDel="0081454B">
          <w:rPr>
            <w:rFonts w:asciiTheme="majorHAnsi" w:hAnsiTheme="majorHAnsi" w:cstheme="majorHAnsi"/>
            <w:b/>
            <w:lang w:val="nl-NL"/>
          </w:rPr>
          <w:delText>Jaarverslag MR</w:delText>
        </w:r>
      </w:del>
    </w:p>
    <w:p w:rsidR="00507C7F" w:rsidRPr="00507C7F" w:rsidDel="0081454B" w:rsidRDefault="00507C7F" w:rsidP="00507C7F">
      <w:pPr>
        <w:rPr>
          <w:del w:id="507" w:author="Ilona Wolters" w:date="2017-03-17T16:11:00Z"/>
          <w:rFonts w:asciiTheme="majorHAnsi" w:hAnsiTheme="majorHAnsi" w:cstheme="majorHAnsi"/>
          <w:lang w:val="nl-NL"/>
        </w:rPr>
      </w:pPr>
      <w:del w:id="508" w:author="Ilona Wolters" w:date="2017-03-17T16:11:00Z">
        <w:r w:rsidDel="0081454B">
          <w:rPr>
            <w:rFonts w:asciiTheme="majorHAnsi" w:hAnsiTheme="majorHAnsi" w:cstheme="majorHAnsi"/>
            <w:lang w:val="nl-NL"/>
          </w:rPr>
          <w:delText>Het jaarverslag wordt besproken en akkoord bevonden. Het financieel jaarverslag van de MR moet nog toegevoegd worden. Daarna kunnen deze stukken gepresenteerd worden aan de directie en toegevoegd worden aan het jaarverslag van de Sterrenboog 2015-2016 en op de site geplaatst worden.</w:delText>
        </w:r>
      </w:del>
    </w:p>
    <w:p w:rsidR="00B03294" w:rsidRPr="00AE5427" w:rsidDel="0081454B" w:rsidRDefault="00B03294" w:rsidP="00AE5427">
      <w:pPr>
        <w:pStyle w:val="Lijstalinea"/>
        <w:ind w:left="0"/>
        <w:rPr>
          <w:del w:id="509" w:author="Ilona Wolters" w:date="2017-03-17T16:10:00Z"/>
          <w:rFonts w:asciiTheme="majorHAnsi" w:hAnsiTheme="majorHAnsi"/>
          <w:lang w:val="nl-NL"/>
        </w:rPr>
      </w:pPr>
    </w:p>
    <w:p w:rsidR="00507C7F" w:rsidDel="0081427C" w:rsidRDefault="00507C7F" w:rsidP="00AA4970">
      <w:pPr>
        <w:pStyle w:val="Lijstalinea"/>
        <w:numPr>
          <w:ilvl w:val="0"/>
          <w:numId w:val="1"/>
        </w:numPr>
        <w:rPr>
          <w:del w:id="510" w:author="Ilona Wolters" w:date="2017-03-17T16:07:00Z"/>
          <w:rFonts w:asciiTheme="majorHAnsi" w:hAnsiTheme="majorHAnsi"/>
          <w:b/>
          <w:bCs/>
          <w:lang w:val="nl-NL"/>
        </w:rPr>
      </w:pPr>
      <w:del w:id="511" w:author="Ilona Wolters" w:date="2017-03-17T16:07:00Z">
        <w:r w:rsidDel="0081427C">
          <w:rPr>
            <w:rFonts w:asciiTheme="majorHAnsi" w:hAnsiTheme="majorHAnsi"/>
            <w:b/>
            <w:bCs/>
            <w:lang w:val="nl-NL"/>
          </w:rPr>
          <w:delText>GMR</w:delText>
        </w:r>
      </w:del>
    </w:p>
    <w:p w:rsidR="00955570" w:rsidDel="0081427C" w:rsidRDefault="00955570" w:rsidP="00955570">
      <w:pPr>
        <w:rPr>
          <w:del w:id="512" w:author="Ilona Wolters" w:date="2017-03-17T16:07:00Z"/>
          <w:rFonts w:asciiTheme="majorHAnsi" w:hAnsiTheme="majorHAnsi"/>
          <w:bCs/>
          <w:lang w:val="nl-NL"/>
        </w:rPr>
      </w:pPr>
      <w:del w:id="513" w:author="Ilona Wolters" w:date="2017-03-17T16:07:00Z">
        <w:r w:rsidDel="0081427C">
          <w:rPr>
            <w:rFonts w:asciiTheme="majorHAnsi" w:hAnsiTheme="majorHAnsi"/>
            <w:bCs/>
            <w:lang w:val="nl-NL"/>
          </w:rPr>
          <w:delText>Lucelle te Bogt is onze contactpersoon voor de GMR. Ze is sinds dit schooljaar toegevoegd ouder lid van de GMR.</w:delText>
        </w:r>
      </w:del>
    </w:p>
    <w:p w:rsidR="00955570" w:rsidDel="0081427C" w:rsidRDefault="00955570" w:rsidP="00955570">
      <w:pPr>
        <w:rPr>
          <w:del w:id="514" w:author="Ilona Wolters" w:date="2017-03-17T16:07:00Z"/>
          <w:rFonts w:asciiTheme="majorHAnsi" w:hAnsiTheme="majorHAnsi"/>
          <w:bCs/>
          <w:lang w:val="nl-NL"/>
        </w:rPr>
      </w:pPr>
    </w:p>
    <w:p w:rsidR="00955570" w:rsidDel="0081427C" w:rsidRDefault="00955570" w:rsidP="00955570">
      <w:pPr>
        <w:rPr>
          <w:del w:id="515" w:author="Ilona Wolters" w:date="2017-03-17T16:07:00Z"/>
          <w:rFonts w:asciiTheme="majorHAnsi" w:hAnsiTheme="majorHAnsi"/>
          <w:bCs/>
          <w:lang w:val="nl-NL"/>
        </w:rPr>
      </w:pPr>
      <w:del w:id="516" w:author="Ilona Wolters" w:date="2017-03-17T16:07:00Z">
        <w:r w:rsidDel="0081427C">
          <w:rPr>
            <w:rFonts w:asciiTheme="majorHAnsi" w:hAnsiTheme="majorHAnsi"/>
            <w:bCs/>
            <w:lang w:val="nl-NL"/>
          </w:rPr>
          <w:delText>Afspraak is dat Lucelle te Bogt de MR leden bericht wanneer er belangrijke stukken toegevoegd zijn aan sharepoint zodat wij deze kunnen raadplegen en evt. actie kunnen ondernemen.</w:delText>
        </w:r>
      </w:del>
    </w:p>
    <w:p w:rsidR="00955570" w:rsidDel="0081427C" w:rsidRDefault="00955570" w:rsidP="00955570">
      <w:pPr>
        <w:rPr>
          <w:del w:id="517" w:author="Ilona Wolters" w:date="2017-03-17T16:07:00Z"/>
          <w:rFonts w:asciiTheme="majorHAnsi" w:hAnsiTheme="majorHAnsi"/>
          <w:bCs/>
          <w:lang w:val="nl-NL"/>
        </w:rPr>
      </w:pPr>
    </w:p>
    <w:p w:rsidR="00955570" w:rsidDel="0081427C" w:rsidRDefault="00955570" w:rsidP="00955570">
      <w:pPr>
        <w:rPr>
          <w:del w:id="518" w:author="Ilona Wolters" w:date="2017-03-17T16:07:00Z"/>
          <w:rFonts w:asciiTheme="majorHAnsi" w:hAnsiTheme="majorHAnsi"/>
          <w:bCs/>
          <w:lang w:val="nl-NL"/>
        </w:rPr>
      </w:pPr>
      <w:del w:id="519" w:author="Ilona Wolters" w:date="2017-03-17T16:07:00Z">
        <w:r w:rsidDel="0081427C">
          <w:rPr>
            <w:rFonts w:asciiTheme="majorHAnsi" w:hAnsiTheme="majorHAnsi"/>
            <w:bCs/>
            <w:lang w:val="nl-NL"/>
          </w:rPr>
          <w:delText xml:space="preserve">De MR geeft aan dat er behoefte bestaat aan een vervolgcursus MR die dan aansluit bij de basiscursus die de leden reeds gevolgd hebben. </w:delText>
        </w:r>
      </w:del>
    </w:p>
    <w:p w:rsidR="00955570" w:rsidDel="0081427C" w:rsidRDefault="00955570" w:rsidP="00955570">
      <w:pPr>
        <w:rPr>
          <w:del w:id="520" w:author="Ilona Wolters" w:date="2017-03-17T16:07:00Z"/>
          <w:rFonts w:asciiTheme="majorHAnsi" w:hAnsiTheme="majorHAnsi"/>
          <w:bCs/>
          <w:lang w:val="nl-NL"/>
        </w:rPr>
      </w:pPr>
    </w:p>
    <w:p w:rsidR="00955570" w:rsidDel="0081427C" w:rsidRDefault="00955570" w:rsidP="00955570">
      <w:pPr>
        <w:rPr>
          <w:del w:id="521" w:author="Ilona Wolters" w:date="2017-03-17T16:07:00Z"/>
          <w:rFonts w:asciiTheme="majorHAnsi" w:hAnsiTheme="majorHAnsi"/>
          <w:bCs/>
          <w:lang w:val="nl-NL"/>
        </w:rPr>
      </w:pPr>
      <w:del w:id="522" w:author="Ilona Wolters" w:date="2017-03-17T16:07:00Z">
        <w:r w:rsidDel="0081427C">
          <w:rPr>
            <w:rFonts w:asciiTheme="majorHAnsi" w:hAnsiTheme="majorHAnsi"/>
            <w:bCs/>
            <w:lang w:val="nl-NL"/>
          </w:rPr>
          <w:delText xml:space="preserve">18 mei 2017 is er een gezamenlijk overleg van de MR leden binnen alle Keender scholen met de GMR van Keender. </w:delText>
        </w:r>
      </w:del>
    </w:p>
    <w:p w:rsidR="00955570" w:rsidDel="0081427C" w:rsidRDefault="00955570" w:rsidP="00955570">
      <w:pPr>
        <w:rPr>
          <w:del w:id="523" w:author="Ilona Wolters" w:date="2017-03-17T16:07:00Z"/>
          <w:rFonts w:asciiTheme="majorHAnsi" w:hAnsiTheme="majorHAnsi"/>
          <w:bCs/>
          <w:lang w:val="nl-NL"/>
        </w:rPr>
      </w:pPr>
    </w:p>
    <w:p w:rsidR="00955570" w:rsidDel="0081427C" w:rsidRDefault="00955570" w:rsidP="00955570">
      <w:pPr>
        <w:rPr>
          <w:del w:id="524" w:author="Ilona Wolters" w:date="2017-03-17T16:07:00Z"/>
          <w:rFonts w:asciiTheme="majorHAnsi" w:hAnsiTheme="majorHAnsi"/>
          <w:bCs/>
          <w:lang w:val="nl-NL"/>
        </w:rPr>
      </w:pPr>
      <w:del w:id="525" w:author="Ilona Wolters" w:date="2017-03-17T16:07:00Z">
        <w:r w:rsidDel="0081427C">
          <w:rPr>
            <w:rFonts w:asciiTheme="majorHAnsi" w:hAnsiTheme="majorHAnsi"/>
            <w:bCs/>
            <w:lang w:val="nl-NL"/>
          </w:rPr>
          <w:delText>Wanneer er behoefte bestaat aan scholing of andere zaken dan kan dit kenbaar gemaakt worden bij Lucelle te Bogt.</w:delText>
        </w:r>
      </w:del>
    </w:p>
    <w:p w:rsidR="00955570" w:rsidDel="0081427C" w:rsidRDefault="00955570" w:rsidP="00955570">
      <w:pPr>
        <w:rPr>
          <w:del w:id="526" w:author="Ilona Wolters" w:date="2017-03-17T16:07:00Z"/>
          <w:rFonts w:asciiTheme="majorHAnsi" w:hAnsiTheme="majorHAnsi"/>
          <w:bCs/>
          <w:lang w:val="nl-NL"/>
        </w:rPr>
      </w:pPr>
    </w:p>
    <w:p w:rsidR="00955570" w:rsidDel="0081427C" w:rsidRDefault="00955570" w:rsidP="00955570">
      <w:pPr>
        <w:rPr>
          <w:del w:id="527" w:author="Ilona Wolters" w:date="2017-03-17T16:07:00Z"/>
          <w:rFonts w:asciiTheme="majorHAnsi" w:hAnsiTheme="majorHAnsi"/>
          <w:bCs/>
          <w:lang w:val="nl-NL"/>
        </w:rPr>
      </w:pPr>
      <w:del w:id="528" w:author="Ilona Wolters" w:date="2017-03-17T16:07:00Z">
        <w:r w:rsidDel="0081427C">
          <w:rPr>
            <w:rFonts w:asciiTheme="majorHAnsi" w:hAnsiTheme="majorHAnsi"/>
            <w:bCs/>
            <w:lang w:val="nl-NL"/>
          </w:rPr>
          <w:delText>Nicole van Melis is de persoon die de contacten zal onderhouden met de GMR en dus met Lucelle te Bogt.</w:delText>
        </w:r>
      </w:del>
    </w:p>
    <w:p w:rsidR="00955570" w:rsidRPr="00955570" w:rsidRDefault="00955570" w:rsidP="00955570">
      <w:pPr>
        <w:rPr>
          <w:rFonts w:asciiTheme="majorHAnsi" w:hAnsiTheme="majorHAnsi"/>
          <w:bCs/>
          <w:lang w:val="nl-NL"/>
        </w:rPr>
      </w:pPr>
    </w:p>
    <w:p w:rsidR="00273AB4" w:rsidRDefault="001A7D1D" w:rsidP="00AA4970">
      <w:pPr>
        <w:pStyle w:val="Lijstalinea"/>
        <w:numPr>
          <w:ilvl w:val="0"/>
          <w:numId w:val="1"/>
        </w:numPr>
        <w:rPr>
          <w:rFonts w:asciiTheme="majorHAnsi" w:hAnsiTheme="majorHAnsi"/>
          <w:b/>
          <w:bCs/>
          <w:lang w:val="nl-NL"/>
        </w:rPr>
      </w:pPr>
      <w:r>
        <w:rPr>
          <w:rFonts w:asciiTheme="majorHAnsi" w:hAnsiTheme="majorHAnsi"/>
          <w:b/>
          <w:bCs/>
          <w:lang w:val="nl-NL"/>
        </w:rPr>
        <w:t>Datum volgende vergadering</w:t>
      </w:r>
    </w:p>
    <w:p w:rsidR="00C77EC4" w:rsidRDefault="001A7D1D" w:rsidP="006252B1">
      <w:pPr>
        <w:rPr>
          <w:rFonts w:asciiTheme="majorHAnsi" w:hAnsiTheme="majorHAnsi"/>
          <w:lang w:val="nl-NL"/>
        </w:rPr>
      </w:pPr>
      <w:r>
        <w:rPr>
          <w:rFonts w:asciiTheme="majorHAnsi" w:hAnsiTheme="majorHAnsi"/>
          <w:lang w:val="nl-NL"/>
        </w:rPr>
        <w:t xml:space="preserve">Datum is </w:t>
      </w:r>
      <w:ins w:id="529" w:author="Ilona Wolters" w:date="2017-03-17T16:11:00Z">
        <w:r w:rsidR="0081454B">
          <w:rPr>
            <w:rFonts w:asciiTheme="majorHAnsi" w:hAnsiTheme="majorHAnsi"/>
            <w:lang w:val="nl-NL"/>
          </w:rPr>
          <w:t>1</w:t>
        </w:r>
      </w:ins>
      <w:r w:rsidR="00295238">
        <w:rPr>
          <w:rFonts w:asciiTheme="majorHAnsi" w:hAnsiTheme="majorHAnsi"/>
          <w:lang w:val="nl-NL"/>
        </w:rPr>
        <w:t>6 m</w:t>
      </w:r>
      <w:ins w:id="530" w:author="Ilona Wolters" w:date="2017-03-17T16:11:00Z">
        <w:r w:rsidR="0081454B">
          <w:rPr>
            <w:rFonts w:asciiTheme="majorHAnsi" w:hAnsiTheme="majorHAnsi"/>
            <w:lang w:val="nl-NL"/>
          </w:rPr>
          <w:t>ei</w:t>
        </w:r>
      </w:ins>
      <w:del w:id="531" w:author="Ilona Wolters" w:date="2017-03-17T16:11:00Z">
        <w:r w:rsidR="00295238" w:rsidDel="0081454B">
          <w:rPr>
            <w:rFonts w:asciiTheme="majorHAnsi" w:hAnsiTheme="majorHAnsi"/>
            <w:lang w:val="nl-NL"/>
          </w:rPr>
          <w:delText>aart</w:delText>
        </w:r>
      </w:del>
      <w:r w:rsidR="004B7136">
        <w:rPr>
          <w:rFonts w:asciiTheme="majorHAnsi" w:hAnsiTheme="majorHAnsi"/>
          <w:lang w:val="nl-NL"/>
        </w:rPr>
        <w:t xml:space="preserve"> 2017 </w:t>
      </w:r>
      <w:r>
        <w:rPr>
          <w:rFonts w:asciiTheme="majorHAnsi" w:hAnsiTheme="majorHAnsi"/>
          <w:lang w:val="nl-NL"/>
        </w:rPr>
        <w:t>Tijdstip: 20.00</w:t>
      </w:r>
    </w:p>
    <w:p w:rsidR="001A7D1D" w:rsidRDefault="001A7D1D" w:rsidP="006252B1">
      <w:pPr>
        <w:rPr>
          <w:rFonts w:asciiTheme="majorHAnsi" w:hAnsiTheme="majorHAnsi"/>
          <w:lang w:val="nl-NL"/>
        </w:rPr>
      </w:pPr>
    </w:p>
    <w:p w:rsidR="00165C07" w:rsidRDefault="001A7D1D" w:rsidP="00165C07">
      <w:pPr>
        <w:pStyle w:val="Lijstalinea"/>
        <w:numPr>
          <w:ilvl w:val="0"/>
          <w:numId w:val="1"/>
        </w:numPr>
        <w:rPr>
          <w:rFonts w:asciiTheme="majorHAnsi" w:hAnsiTheme="majorHAnsi"/>
          <w:b/>
          <w:bCs/>
          <w:lang w:val="nl-NL"/>
        </w:rPr>
      </w:pPr>
      <w:r>
        <w:rPr>
          <w:rFonts w:asciiTheme="majorHAnsi" w:hAnsiTheme="majorHAnsi"/>
          <w:b/>
          <w:bCs/>
          <w:lang w:val="nl-NL"/>
        </w:rPr>
        <w:t>Rondvraag</w:t>
      </w:r>
    </w:p>
    <w:p w:rsidR="00CE4125" w:rsidRPr="00CE4125" w:rsidRDefault="00CE4125" w:rsidP="00CE4125">
      <w:pPr>
        <w:rPr>
          <w:rFonts w:asciiTheme="majorHAnsi" w:hAnsiTheme="majorHAnsi"/>
          <w:bCs/>
          <w:lang w:val="nl-NL"/>
        </w:rPr>
      </w:pPr>
    </w:p>
    <w:p w:rsidR="00CD3133" w:rsidRDefault="00CD3133" w:rsidP="007A721B">
      <w:pPr>
        <w:pStyle w:val="Lijstalinea"/>
        <w:numPr>
          <w:ilvl w:val="0"/>
          <w:numId w:val="1"/>
        </w:numPr>
        <w:rPr>
          <w:rFonts w:asciiTheme="majorHAnsi" w:hAnsiTheme="majorHAnsi"/>
          <w:b/>
          <w:lang w:val="nl-NL"/>
        </w:rPr>
      </w:pPr>
      <w:r>
        <w:rPr>
          <w:rFonts w:asciiTheme="majorHAnsi" w:hAnsiTheme="majorHAnsi"/>
          <w:b/>
          <w:bCs/>
          <w:lang w:val="nl-NL"/>
        </w:rPr>
        <w:t>Sluiting</w:t>
      </w:r>
    </w:p>
    <w:p w:rsidR="00CD3133" w:rsidRDefault="00CD3133" w:rsidP="00CD3133">
      <w:pPr>
        <w:pStyle w:val="Lijstalinea"/>
        <w:ind w:left="0"/>
        <w:rPr>
          <w:rFonts w:asciiTheme="majorHAnsi" w:hAnsiTheme="majorHAnsi"/>
          <w:bCs/>
          <w:lang w:val="nl-NL"/>
        </w:rPr>
      </w:pPr>
      <w:r w:rsidRPr="003F6B36">
        <w:rPr>
          <w:rFonts w:asciiTheme="majorHAnsi" w:hAnsiTheme="majorHAnsi"/>
          <w:bCs/>
          <w:lang w:val="nl-NL"/>
        </w:rPr>
        <w:t xml:space="preserve">De vergadering wordt </w:t>
      </w:r>
      <w:r w:rsidR="00295238">
        <w:rPr>
          <w:rFonts w:asciiTheme="majorHAnsi" w:hAnsiTheme="majorHAnsi"/>
          <w:bCs/>
          <w:lang w:val="nl-NL"/>
        </w:rPr>
        <w:t>om 2</w:t>
      </w:r>
      <w:ins w:id="532" w:author="Ilona Wolters" w:date="2017-03-17T16:11:00Z">
        <w:r w:rsidR="0081454B">
          <w:rPr>
            <w:rFonts w:asciiTheme="majorHAnsi" w:hAnsiTheme="majorHAnsi"/>
            <w:bCs/>
            <w:lang w:val="nl-NL"/>
          </w:rPr>
          <w:t>1</w:t>
        </w:r>
      </w:ins>
      <w:del w:id="533" w:author="Ilona Wolters" w:date="2017-03-17T16:11:00Z">
        <w:r w:rsidR="00295238" w:rsidDel="0081454B">
          <w:rPr>
            <w:rFonts w:asciiTheme="majorHAnsi" w:hAnsiTheme="majorHAnsi"/>
            <w:bCs/>
            <w:lang w:val="nl-NL"/>
          </w:rPr>
          <w:delText>2</w:delText>
        </w:r>
      </w:del>
      <w:r w:rsidR="00295238">
        <w:rPr>
          <w:rFonts w:asciiTheme="majorHAnsi" w:hAnsiTheme="majorHAnsi"/>
          <w:bCs/>
          <w:lang w:val="nl-NL"/>
        </w:rPr>
        <w:t>.</w:t>
      </w:r>
      <w:ins w:id="534" w:author="Ilona Wolters" w:date="2017-03-17T16:11:00Z">
        <w:r w:rsidR="0081454B">
          <w:rPr>
            <w:rFonts w:asciiTheme="majorHAnsi" w:hAnsiTheme="majorHAnsi"/>
            <w:bCs/>
            <w:lang w:val="nl-NL"/>
          </w:rPr>
          <w:t>3</w:t>
        </w:r>
      </w:ins>
      <w:del w:id="535" w:author="Ilona Wolters" w:date="2017-03-17T16:11:00Z">
        <w:r w:rsidR="00295238" w:rsidDel="0081454B">
          <w:rPr>
            <w:rFonts w:asciiTheme="majorHAnsi" w:hAnsiTheme="majorHAnsi"/>
            <w:bCs/>
            <w:lang w:val="nl-NL"/>
          </w:rPr>
          <w:delText>0</w:delText>
        </w:r>
      </w:del>
      <w:r w:rsidR="00295238">
        <w:rPr>
          <w:rFonts w:asciiTheme="majorHAnsi" w:hAnsiTheme="majorHAnsi"/>
          <w:bCs/>
          <w:lang w:val="nl-NL"/>
        </w:rPr>
        <w:t>0</w:t>
      </w:r>
      <w:r w:rsidR="00302BD3">
        <w:rPr>
          <w:rFonts w:asciiTheme="majorHAnsi" w:hAnsiTheme="majorHAnsi"/>
          <w:bCs/>
          <w:lang w:val="nl-NL"/>
        </w:rPr>
        <w:t xml:space="preserve"> uur </w:t>
      </w:r>
      <w:r w:rsidRPr="003F6B36">
        <w:rPr>
          <w:rFonts w:asciiTheme="majorHAnsi" w:hAnsiTheme="majorHAnsi"/>
          <w:bCs/>
          <w:lang w:val="nl-NL"/>
        </w:rPr>
        <w:t>gesloten</w:t>
      </w:r>
      <w:r>
        <w:rPr>
          <w:rFonts w:asciiTheme="majorHAnsi" w:hAnsiTheme="majorHAnsi"/>
          <w:bCs/>
          <w:lang w:val="nl-NL"/>
        </w:rPr>
        <w:t>.</w:t>
      </w:r>
    </w:p>
    <w:p w:rsidR="00CD3133" w:rsidRDefault="00CD3133" w:rsidP="00CD3133">
      <w:pPr>
        <w:pStyle w:val="Lijstalinea"/>
        <w:ind w:left="0"/>
        <w:rPr>
          <w:rFonts w:asciiTheme="majorHAnsi" w:hAnsiTheme="majorHAnsi"/>
          <w:lang w:val="nl-NL"/>
        </w:rPr>
      </w:pPr>
    </w:p>
    <w:p w:rsidR="00CD3133" w:rsidRDefault="00CD3133" w:rsidP="00CD3133">
      <w:pPr>
        <w:pStyle w:val="Lijstalinea"/>
        <w:ind w:left="0"/>
        <w:rPr>
          <w:rFonts w:asciiTheme="majorHAnsi" w:hAnsiTheme="majorHAnsi"/>
          <w:lang w:val="nl-NL"/>
        </w:rPr>
      </w:pPr>
    </w:p>
    <w:p w:rsidR="00CD3133" w:rsidRPr="003F6B36" w:rsidRDefault="00CD3133" w:rsidP="003F6B36">
      <w:pPr>
        <w:pStyle w:val="Lijstalinea"/>
        <w:ind w:left="0"/>
        <w:rPr>
          <w:rFonts w:asciiTheme="majorHAnsi" w:hAnsiTheme="majorHAnsi"/>
          <w:b/>
          <w:lang w:val="nl-NL"/>
        </w:rPr>
      </w:pPr>
    </w:p>
    <w:p w:rsidR="00B866AA" w:rsidRDefault="00B866AA" w:rsidP="00B866AA">
      <w:pPr>
        <w:rPr>
          <w:rFonts w:asciiTheme="majorHAnsi" w:hAnsiTheme="majorHAnsi"/>
          <w:bCs/>
          <w:lang w:val="nl-NL"/>
        </w:rPr>
      </w:pPr>
    </w:p>
    <w:p w:rsidR="00B866AA" w:rsidRDefault="00B866AA" w:rsidP="00B866AA">
      <w:pPr>
        <w:rPr>
          <w:rFonts w:asciiTheme="majorHAnsi" w:hAnsiTheme="majorHAnsi"/>
          <w:bCs/>
          <w:lang w:val="nl-NL"/>
        </w:rPr>
      </w:pPr>
    </w:p>
    <w:sectPr w:rsidR="00B866AA" w:rsidSect="00CE4125">
      <w:footerReference w:type="default" r:id="rId9"/>
      <w:pgSz w:w="11900" w:h="16840"/>
      <w:pgMar w:top="1417" w:right="1417" w:bottom="1417" w:left="1417" w:header="708" w:footer="708" w:gutter="0"/>
      <w:cols w:sep="1"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4D" w:rsidRDefault="0094514D" w:rsidP="00FD41DA">
      <w:r>
        <w:separator/>
      </w:r>
    </w:p>
  </w:endnote>
  <w:endnote w:type="continuationSeparator" w:id="0">
    <w:p w:rsidR="0094514D" w:rsidRDefault="0094514D" w:rsidP="00F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999006"/>
      <w:docPartObj>
        <w:docPartGallery w:val="Page Numbers (Bottom of Page)"/>
        <w:docPartUnique/>
      </w:docPartObj>
    </w:sdtPr>
    <w:sdtEndPr/>
    <w:sdtContent>
      <w:p w:rsidR="00FD41DA" w:rsidRDefault="00FD41DA">
        <w:pPr>
          <w:pStyle w:val="Voettekst"/>
          <w:jc w:val="right"/>
        </w:pPr>
        <w:r>
          <w:fldChar w:fldCharType="begin"/>
        </w:r>
        <w:r>
          <w:instrText>PAGE   \* MERGEFORMAT</w:instrText>
        </w:r>
        <w:r>
          <w:fldChar w:fldCharType="separate"/>
        </w:r>
        <w:r w:rsidR="00277F1A" w:rsidRPr="00277F1A">
          <w:rPr>
            <w:noProof/>
            <w:lang w:val="nl-NL"/>
          </w:rPr>
          <w:t>3</w:t>
        </w:r>
        <w:r>
          <w:fldChar w:fldCharType="end"/>
        </w:r>
      </w:p>
    </w:sdtContent>
  </w:sdt>
  <w:p w:rsidR="00FD41DA" w:rsidRDefault="00FD41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4D" w:rsidRDefault="0094514D" w:rsidP="00FD41DA">
      <w:r>
        <w:separator/>
      </w:r>
    </w:p>
  </w:footnote>
  <w:footnote w:type="continuationSeparator" w:id="0">
    <w:p w:rsidR="0094514D" w:rsidRDefault="0094514D" w:rsidP="00FD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722"/>
    <w:multiLevelType w:val="hybridMultilevel"/>
    <w:tmpl w:val="1D6C3566"/>
    <w:lvl w:ilvl="0" w:tplc="1CC4FA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858A0"/>
    <w:multiLevelType w:val="hybridMultilevel"/>
    <w:tmpl w:val="7EC86358"/>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7337C9"/>
    <w:multiLevelType w:val="hybridMultilevel"/>
    <w:tmpl w:val="A4A0FDE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3" w15:restartNumberingAfterBreak="0">
    <w:nsid w:val="224868AF"/>
    <w:multiLevelType w:val="hybridMultilevel"/>
    <w:tmpl w:val="B0A084A8"/>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C17158"/>
    <w:multiLevelType w:val="hybridMultilevel"/>
    <w:tmpl w:val="305A6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E44935"/>
    <w:multiLevelType w:val="hybridMultilevel"/>
    <w:tmpl w:val="598E139E"/>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7981CC8"/>
    <w:multiLevelType w:val="hybridMultilevel"/>
    <w:tmpl w:val="AB26830E"/>
    <w:lvl w:ilvl="0" w:tplc="E014D99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553B0E"/>
    <w:multiLevelType w:val="hybridMultilevel"/>
    <w:tmpl w:val="21CCE922"/>
    <w:lvl w:ilvl="0" w:tplc="2F08AB2C">
      <w:start w:val="14"/>
      <w:numFmt w:val="bullet"/>
      <w:lvlText w:val="-"/>
      <w:lvlJc w:val="left"/>
      <w:pPr>
        <w:ind w:left="720" w:hanging="360"/>
      </w:pPr>
      <w:rPr>
        <w:rFonts w:ascii="Cambria" w:eastAsiaTheme="minorHAnsi" w:hAnsi="Cambri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1E46DA"/>
    <w:multiLevelType w:val="hybridMultilevel"/>
    <w:tmpl w:val="DB6E931E"/>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5A7603"/>
    <w:multiLevelType w:val="hybridMultilevel"/>
    <w:tmpl w:val="F14EC78C"/>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775536E"/>
    <w:multiLevelType w:val="hybridMultilevel"/>
    <w:tmpl w:val="ABE2A4F6"/>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11" w15:restartNumberingAfterBreak="0">
    <w:nsid w:val="3B0E4A97"/>
    <w:multiLevelType w:val="hybridMultilevel"/>
    <w:tmpl w:val="ABCC5D6C"/>
    <w:lvl w:ilvl="0" w:tplc="AA2CD89C">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7E3F41"/>
    <w:multiLevelType w:val="hybridMultilevel"/>
    <w:tmpl w:val="D1A4F6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AA2CD89C">
      <w:start w:val="1"/>
      <w:numFmt w:val="bullet"/>
      <w:lvlText w:val="-"/>
      <w:lvlJc w:val="left"/>
      <w:pPr>
        <w:ind w:left="2880" w:hanging="360"/>
      </w:pPr>
      <w:rPr>
        <w:rFonts w:ascii="Arial" w:eastAsia="Times New Roman" w:hAnsi="Aria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4D41E8"/>
    <w:multiLevelType w:val="hybridMultilevel"/>
    <w:tmpl w:val="227077A6"/>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36664F"/>
    <w:multiLevelType w:val="hybridMultilevel"/>
    <w:tmpl w:val="7E9CB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567191"/>
    <w:multiLevelType w:val="hybridMultilevel"/>
    <w:tmpl w:val="0B948A74"/>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11A291A"/>
    <w:multiLevelType w:val="hybridMultilevel"/>
    <w:tmpl w:val="04C07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C717B9"/>
    <w:multiLevelType w:val="hybridMultilevel"/>
    <w:tmpl w:val="B3B0E2DC"/>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18" w15:restartNumberingAfterBreak="0">
    <w:nsid w:val="59B40E73"/>
    <w:multiLevelType w:val="hybridMultilevel"/>
    <w:tmpl w:val="0E8A1498"/>
    <w:lvl w:ilvl="0" w:tplc="17CC580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E5D72E3"/>
    <w:multiLevelType w:val="hybridMultilevel"/>
    <w:tmpl w:val="23549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543E3A"/>
    <w:multiLevelType w:val="hybridMultilevel"/>
    <w:tmpl w:val="F94C7024"/>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64C1092"/>
    <w:multiLevelType w:val="hybridMultilevel"/>
    <w:tmpl w:val="EE386116"/>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15"/>
  </w:num>
  <w:num w:numId="6">
    <w:abstractNumId w:val="17"/>
  </w:num>
  <w:num w:numId="7">
    <w:abstractNumId w:val="13"/>
  </w:num>
  <w:num w:numId="8">
    <w:abstractNumId w:val="11"/>
  </w:num>
  <w:num w:numId="9">
    <w:abstractNumId w:val="7"/>
  </w:num>
  <w:num w:numId="10">
    <w:abstractNumId w:val="19"/>
  </w:num>
  <w:num w:numId="11">
    <w:abstractNumId w:val="8"/>
  </w:num>
  <w:num w:numId="12">
    <w:abstractNumId w:val="21"/>
  </w:num>
  <w:num w:numId="13">
    <w:abstractNumId w:val="1"/>
  </w:num>
  <w:num w:numId="14">
    <w:abstractNumId w:val="18"/>
  </w:num>
  <w:num w:numId="15">
    <w:abstractNumId w:val="5"/>
  </w:num>
  <w:num w:numId="16">
    <w:abstractNumId w:val="3"/>
  </w:num>
  <w:num w:numId="17">
    <w:abstractNumId w:val="20"/>
  </w:num>
  <w:num w:numId="18">
    <w:abstractNumId w:val="0"/>
  </w:num>
  <w:num w:numId="19">
    <w:abstractNumId w:val="16"/>
  </w:num>
  <w:num w:numId="20">
    <w:abstractNumId w:val="14"/>
  </w:num>
  <w:num w:numId="21">
    <w:abstractNumId w:val="10"/>
  </w:num>
  <w:num w:numId="22">
    <w:abstractNumId w:val="2"/>
  </w:num>
  <w:num w:numId="23">
    <w:abstractNumId w:val="12"/>
  </w:num>
  <w:num w:numId="24">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ona Wolters">
    <w15:presenceInfo w15:providerId="Windows Live" w15:userId="89929073c93eea0a"/>
  </w15:person>
  <w15:person w15:author="Melis, Nicole van">
    <w15:presenceInfo w15:providerId="AD" w15:userId="S-1-5-21-1491006612-2867436738-1888881887-3612"/>
  </w15:person>
  <w15:person w15:author="Lurvink, Kim">
    <w15:presenceInfo w15:providerId="AD" w15:userId="S-1-5-21-1491006612-2867436738-1888881887-3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markup="0" w:comments="0" w:insDel="0" w:formatting="0" w:inkAnnotation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178E"/>
    <w:rsid w:val="0001528E"/>
    <w:rsid w:val="00027038"/>
    <w:rsid w:val="000308CC"/>
    <w:rsid w:val="00033EEF"/>
    <w:rsid w:val="00042B7E"/>
    <w:rsid w:val="00043297"/>
    <w:rsid w:val="000476A5"/>
    <w:rsid w:val="00052DA2"/>
    <w:rsid w:val="000546EB"/>
    <w:rsid w:val="00056786"/>
    <w:rsid w:val="0006187A"/>
    <w:rsid w:val="00062750"/>
    <w:rsid w:val="00065C1A"/>
    <w:rsid w:val="000702C6"/>
    <w:rsid w:val="00070696"/>
    <w:rsid w:val="00072764"/>
    <w:rsid w:val="000815B3"/>
    <w:rsid w:val="00091989"/>
    <w:rsid w:val="00095178"/>
    <w:rsid w:val="000960DE"/>
    <w:rsid w:val="000964E5"/>
    <w:rsid w:val="00097849"/>
    <w:rsid w:val="000A4FA4"/>
    <w:rsid w:val="000A7B8C"/>
    <w:rsid w:val="000B013A"/>
    <w:rsid w:val="000B2067"/>
    <w:rsid w:val="000B3D8F"/>
    <w:rsid w:val="000B52F8"/>
    <w:rsid w:val="000B6173"/>
    <w:rsid w:val="000C21D2"/>
    <w:rsid w:val="000C2EDB"/>
    <w:rsid w:val="000C460B"/>
    <w:rsid w:val="000D094B"/>
    <w:rsid w:val="000D72A0"/>
    <w:rsid w:val="000E5817"/>
    <w:rsid w:val="000E67DA"/>
    <w:rsid w:val="000E6B5D"/>
    <w:rsid w:val="000F10B7"/>
    <w:rsid w:val="000F31FD"/>
    <w:rsid w:val="000F523D"/>
    <w:rsid w:val="000F797D"/>
    <w:rsid w:val="00103AD6"/>
    <w:rsid w:val="00103B69"/>
    <w:rsid w:val="001045EF"/>
    <w:rsid w:val="001061C8"/>
    <w:rsid w:val="00106C8B"/>
    <w:rsid w:val="00107EFD"/>
    <w:rsid w:val="00110372"/>
    <w:rsid w:val="001126E1"/>
    <w:rsid w:val="001133A4"/>
    <w:rsid w:val="00117509"/>
    <w:rsid w:val="00120AE2"/>
    <w:rsid w:val="0012434D"/>
    <w:rsid w:val="00125F80"/>
    <w:rsid w:val="00126F6D"/>
    <w:rsid w:val="00130ABA"/>
    <w:rsid w:val="00140007"/>
    <w:rsid w:val="001415F8"/>
    <w:rsid w:val="00143286"/>
    <w:rsid w:val="00150B47"/>
    <w:rsid w:val="0015399D"/>
    <w:rsid w:val="001556CB"/>
    <w:rsid w:val="00161581"/>
    <w:rsid w:val="001655C7"/>
    <w:rsid w:val="00165C07"/>
    <w:rsid w:val="00171A06"/>
    <w:rsid w:val="001733C8"/>
    <w:rsid w:val="00174115"/>
    <w:rsid w:val="00177988"/>
    <w:rsid w:val="0018076A"/>
    <w:rsid w:val="0018365F"/>
    <w:rsid w:val="00184942"/>
    <w:rsid w:val="001866AD"/>
    <w:rsid w:val="00187A97"/>
    <w:rsid w:val="00191D93"/>
    <w:rsid w:val="001930EF"/>
    <w:rsid w:val="00195877"/>
    <w:rsid w:val="001A017C"/>
    <w:rsid w:val="001A09F3"/>
    <w:rsid w:val="001A1986"/>
    <w:rsid w:val="001A30B9"/>
    <w:rsid w:val="001A3321"/>
    <w:rsid w:val="001A426B"/>
    <w:rsid w:val="001A7D1D"/>
    <w:rsid w:val="001B10C2"/>
    <w:rsid w:val="001B212B"/>
    <w:rsid w:val="001B3B9C"/>
    <w:rsid w:val="001B4767"/>
    <w:rsid w:val="001C1959"/>
    <w:rsid w:val="001C3215"/>
    <w:rsid w:val="001C4C34"/>
    <w:rsid w:val="001C5482"/>
    <w:rsid w:val="001C7B25"/>
    <w:rsid w:val="001D171E"/>
    <w:rsid w:val="001D1B72"/>
    <w:rsid w:val="001D479A"/>
    <w:rsid w:val="001E442E"/>
    <w:rsid w:val="001E663C"/>
    <w:rsid w:val="001F5A85"/>
    <w:rsid w:val="001F6C31"/>
    <w:rsid w:val="0020127C"/>
    <w:rsid w:val="00205AEC"/>
    <w:rsid w:val="002072E1"/>
    <w:rsid w:val="00210EC8"/>
    <w:rsid w:val="002126AA"/>
    <w:rsid w:val="00215044"/>
    <w:rsid w:val="002165CE"/>
    <w:rsid w:val="002171BE"/>
    <w:rsid w:val="00221899"/>
    <w:rsid w:val="00231677"/>
    <w:rsid w:val="0023373D"/>
    <w:rsid w:val="00233E3B"/>
    <w:rsid w:val="00235CB7"/>
    <w:rsid w:val="00243134"/>
    <w:rsid w:val="00251451"/>
    <w:rsid w:val="00252640"/>
    <w:rsid w:val="00260637"/>
    <w:rsid w:val="002634F6"/>
    <w:rsid w:val="00263F1A"/>
    <w:rsid w:val="00264CFD"/>
    <w:rsid w:val="002666E2"/>
    <w:rsid w:val="0027022D"/>
    <w:rsid w:val="00272916"/>
    <w:rsid w:val="00273AB4"/>
    <w:rsid w:val="00276BA0"/>
    <w:rsid w:val="002775FD"/>
    <w:rsid w:val="00277F1A"/>
    <w:rsid w:val="0028061C"/>
    <w:rsid w:val="0028328A"/>
    <w:rsid w:val="002849A3"/>
    <w:rsid w:val="00284DA2"/>
    <w:rsid w:val="002871EA"/>
    <w:rsid w:val="00287ECE"/>
    <w:rsid w:val="00290EBB"/>
    <w:rsid w:val="00291427"/>
    <w:rsid w:val="00295238"/>
    <w:rsid w:val="002A0C1D"/>
    <w:rsid w:val="002A1093"/>
    <w:rsid w:val="002A14F9"/>
    <w:rsid w:val="002A1F74"/>
    <w:rsid w:val="002A29F1"/>
    <w:rsid w:val="002A44EC"/>
    <w:rsid w:val="002A59DD"/>
    <w:rsid w:val="002A5F38"/>
    <w:rsid w:val="002B068B"/>
    <w:rsid w:val="002B213E"/>
    <w:rsid w:val="002B2E43"/>
    <w:rsid w:val="002C4609"/>
    <w:rsid w:val="002C66FE"/>
    <w:rsid w:val="002D5195"/>
    <w:rsid w:val="002E194F"/>
    <w:rsid w:val="002E48FF"/>
    <w:rsid w:val="002E5A8C"/>
    <w:rsid w:val="002F12FD"/>
    <w:rsid w:val="002F7397"/>
    <w:rsid w:val="00300A8F"/>
    <w:rsid w:val="003025EE"/>
    <w:rsid w:val="00302BD3"/>
    <w:rsid w:val="00306579"/>
    <w:rsid w:val="00312D21"/>
    <w:rsid w:val="0031487E"/>
    <w:rsid w:val="003163BF"/>
    <w:rsid w:val="00317B2E"/>
    <w:rsid w:val="00333B41"/>
    <w:rsid w:val="00334A81"/>
    <w:rsid w:val="003355F9"/>
    <w:rsid w:val="00343564"/>
    <w:rsid w:val="00352F19"/>
    <w:rsid w:val="00353B34"/>
    <w:rsid w:val="00361C6F"/>
    <w:rsid w:val="0036217F"/>
    <w:rsid w:val="003745E0"/>
    <w:rsid w:val="0037567A"/>
    <w:rsid w:val="00380210"/>
    <w:rsid w:val="003835E1"/>
    <w:rsid w:val="00390E05"/>
    <w:rsid w:val="00394838"/>
    <w:rsid w:val="003949FB"/>
    <w:rsid w:val="00395135"/>
    <w:rsid w:val="00395493"/>
    <w:rsid w:val="00395D71"/>
    <w:rsid w:val="003A4318"/>
    <w:rsid w:val="003A4E32"/>
    <w:rsid w:val="003A5679"/>
    <w:rsid w:val="003A70A9"/>
    <w:rsid w:val="003B0EAD"/>
    <w:rsid w:val="003B1145"/>
    <w:rsid w:val="003B30E0"/>
    <w:rsid w:val="003B5601"/>
    <w:rsid w:val="003C1E71"/>
    <w:rsid w:val="003C1EB9"/>
    <w:rsid w:val="003C4E64"/>
    <w:rsid w:val="003D30B3"/>
    <w:rsid w:val="003D63A3"/>
    <w:rsid w:val="003E1BFF"/>
    <w:rsid w:val="003E1CCC"/>
    <w:rsid w:val="003E371F"/>
    <w:rsid w:val="003E70F3"/>
    <w:rsid w:val="003E7CE4"/>
    <w:rsid w:val="003F0A7B"/>
    <w:rsid w:val="003F185D"/>
    <w:rsid w:val="003F5025"/>
    <w:rsid w:val="003F6A13"/>
    <w:rsid w:val="003F6B36"/>
    <w:rsid w:val="003F7CA6"/>
    <w:rsid w:val="00400766"/>
    <w:rsid w:val="00400E94"/>
    <w:rsid w:val="0041615B"/>
    <w:rsid w:val="004166F0"/>
    <w:rsid w:val="0042429C"/>
    <w:rsid w:val="004255E5"/>
    <w:rsid w:val="004301E1"/>
    <w:rsid w:val="0043139E"/>
    <w:rsid w:val="00437E4B"/>
    <w:rsid w:val="00440331"/>
    <w:rsid w:val="00440BBC"/>
    <w:rsid w:val="00441820"/>
    <w:rsid w:val="00441F20"/>
    <w:rsid w:val="0044306A"/>
    <w:rsid w:val="00445711"/>
    <w:rsid w:val="00447638"/>
    <w:rsid w:val="004535B1"/>
    <w:rsid w:val="00455923"/>
    <w:rsid w:val="00461CD1"/>
    <w:rsid w:val="0047082B"/>
    <w:rsid w:val="004743AF"/>
    <w:rsid w:val="004778E8"/>
    <w:rsid w:val="00480A9A"/>
    <w:rsid w:val="0048228C"/>
    <w:rsid w:val="00486FDC"/>
    <w:rsid w:val="0049148A"/>
    <w:rsid w:val="004970FA"/>
    <w:rsid w:val="00497D7E"/>
    <w:rsid w:val="004A2D4B"/>
    <w:rsid w:val="004A3CDB"/>
    <w:rsid w:val="004A5C88"/>
    <w:rsid w:val="004A5D4B"/>
    <w:rsid w:val="004A7D6A"/>
    <w:rsid w:val="004B0393"/>
    <w:rsid w:val="004B7136"/>
    <w:rsid w:val="004B7F9B"/>
    <w:rsid w:val="004C1E6E"/>
    <w:rsid w:val="004C55CF"/>
    <w:rsid w:val="004C6C36"/>
    <w:rsid w:val="004C78E3"/>
    <w:rsid w:val="004D1C7C"/>
    <w:rsid w:val="004D4171"/>
    <w:rsid w:val="004E1451"/>
    <w:rsid w:val="004E47EE"/>
    <w:rsid w:val="004E7AF4"/>
    <w:rsid w:val="00500854"/>
    <w:rsid w:val="005019EE"/>
    <w:rsid w:val="005023DF"/>
    <w:rsid w:val="005024C8"/>
    <w:rsid w:val="00503303"/>
    <w:rsid w:val="00503A17"/>
    <w:rsid w:val="00507271"/>
    <w:rsid w:val="00507C7F"/>
    <w:rsid w:val="005107A3"/>
    <w:rsid w:val="00511DE2"/>
    <w:rsid w:val="00513938"/>
    <w:rsid w:val="00514BCF"/>
    <w:rsid w:val="0051539D"/>
    <w:rsid w:val="005157B2"/>
    <w:rsid w:val="0052385D"/>
    <w:rsid w:val="00526C42"/>
    <w:rsid w:val="00530084"/>
    <w:rsid w:val="00535D0F"/>
    <w:rsid w:val="00537657"/>
    <w:rsid w:val="00540501"/>
    <w:rsid w:val="00541A16"/>
    <w:rsid w:val="00541C6A"/>
    <w:rsid w:val="00545821"/>
    <w:rsid w:val="00545C7D"/>
    <w:rsid w:val="0054652C"/>
    <w:rsid w:val="00550E10"/>
    <w:rsid w:val="00552D84"/>
    <w:rsid w:val="0055302B"/>
    <w:rsid w:val="005537FF"/>
    <w:rsid w:val="00554BE6"/>
    <w:rsid w:val="00557BDB"/>
    <w:rsid w:val="00570339"/>
    <w:rsid w:val="00573B67"/>
    <w:rsid w:val="00585629"/>
    <w:rsid w:val="00591AD3"/>
    <w:rsid w:val="00596545"/>
    <w:rsid w:val="005A1516"/>
    <w:rsid w:val="005A17D2"/>
    <w:rsid w:val="005A2D59"/>
    <w:rsid w:val="005A6F87"/>
    <w:rsid w:val="005A7796"/>
    <w:rsid w:val="005A7CC0"/>
    <w:rsid w:val="005B35FD"/>
    <w:rsid w:val="005B4893"/>
    <w:rsid w:val="005B6F06"/>
    <w:rsid w:val="005D3DEF"/>
    <w:rsid w:val="005D4844"/>
    <w:rsid w:val="005D4EA0"/>
    <w:rsid w:val="005D5F06"/>
    <w:rsid w:val="005E1A7B"/>
    <w:rsid w:val="005E4814"/>
    <w:rsid w:val="005F2519"/>
    <w:rsid w:val="005F648F"/>
    <w:rsid w:val="005F6B30"/>
    <w:rsid w:val="00600814"/>
    <w:rsid w:val="00601939"/>
    <w:rsid w:val="00603312"/>
    <w:rsid w:val="0060416C"/>
    <w:rsid w:val="00605101"/>
    <w:rsid w:val="006127E6"/>
    <w:rsid w:val="006141BA"/>
    <w:rsid w:val="00617A13"/>
    <w:rsid w:val="00621F72"/>
    <w:rsid w:val="006252B1"/>
    <w:rsid w:val="0064165A"/>
    <w:rsid w:val="00647288"/>
    <w:rsid w:val="00653041"/>
    <w:rsid w:val="00656D4A"/>
    <w:rsid w:val="006627B9"/>
    <w:rsid w:val="00664DB9"/>
    <w:rsid w:val="006654E5"/>
    <w:rsid w:val="00667631"/>
    <w:rsid w:val="00667FA9"/>
    <w:rsid w:val="00670582"/>
    <w:rsid w:val="006718C2"/>
    <w:rsid w:val="00677D86"/>
    <w:rsid w:val="00683422"/>
    <w:rsid w:val="006847F7"/>
    <w:rsid w:val="0069345A"/>
    <w:rsid w:val="00693889"/>
    <w:rsid w:val="00695B0E"/>
    <w:rsid w:val="0069724E"/>
    <w:rsid w:val="006A09A5"/>
    <w:rsid w:val="006B0AF5"/>
    <w:rsid w:val="006B6C88"/>
    <w:rsid w:val="006C74EE"/>
    <w:rsid w:val="006D5461"/>
    <w:rsid w:val="006D5DCF"/>
    <w:rsid w:val="006D6586"/>
    <w:rsid w:val="006E05DD"/>
    <w:rsid w:val="006E5787"/>
    <w:rsid w:val="006E7E5C"/>
    <w:rsid w:val="006F04DB"/>
    <w:rsid w:val="006F2B7B"/>
    <w:rsid w:val="006F75F2"/>
    <w:rsid w:val="00701AAD"/>
    <w:rsid w:val="00703CC7"/>
    <w:rsid w:val="00707627"/>
    <w:rsid w:val="00711B77"/>
    <w:rsid w:val="007122CC"/>
    <w:rsid w:val="00713BC1"/>
    <w:rsid w:val="00715C42"/>
    <w:rsid w:val="00715E4F"/>
    <w:rsid w:val="00717628"/>
    <w:rsid w:val="00724816"/>
    <w:rsid w:val="00725C1A"/>
    <w:rsid w:val="00726D44"/>
    <w:rsid w:val="00731178"/>
    <w:rsid w:val="007321A7"/>
    <w:rsid w:val="00734A2B"/>
    <w:rsid w:val="00735637"/>
    <w:rsid w:val="00735E63"/>
    <w:rsid w:val="00736CD7"/>
    <w:rsid w:val="00737AE0"/>
    <w:rsid w:val="0074291F"/>
    <w:rsid w:val="007430F8"/>
    <w:rsid w:val="007453DC"/>
    <w:rsid w:val="007468F9"/>
    <w:rsid w:val="00746A22"/>
    <w:rsid w:val="00753070"/>
    <w:rsid w:val="007567E6"/>
    <w:rsid w:val="00756D5F"/>
    <w:rsid w:val="007610D1"/>
    <w:rsid w:val="00762B21"/>
    <w:rsid w:val="007721FD"/>
    <w:rsid w:val="007768F8"/>
    <w:rsid w:val="00777408"/>
    <w:rsid w:val="0078092A"/>
    <w:rsid w:val="0078260D"/>
    <w:rsid w:val="0078389E"/>
    <w:rsid w:val="00785C99"/>
    <w:rsid w:val="007871AE"/>
    <w:rsid w:val="00787AD3"/>
    <w:rsid w:val="00792746"/>
    <w:rsid w:val="00792CD5"/>
    <w:rsid w:val="00793350"/>
    <w:rsid w:val="0079736A"/>
    <w:rsid w:val="007A0689"/>
    <w:rsid w:val="007A0E50"/>
    <w:rsid w:val="007A5666"/>
    <w:rsid w:val="007A6C0E"/>
    <w:rsid w:val="007A721B"/>
    <w:rsid w:val="007B174C"/>
    <w:rsid w:val="007B2350"/>
    <w:rsid w:val="007B2EA2"/>
    <w:rsid w:val="007B3A6C"/>
    <w:rsid w:val="007B4EF8"/>
    <w:rsid w:val="007B654A"/>
    <w:rsid w:val="007C4D37"/>
    <w:rsid w:val="007C7992"/>
    <w:rsid w:val="007D1909"/>
    <w:rsid w:val="007D1E93"/>
    <w:rsid w:val="007D4CEC"/>
    <w:rsid w:val="007D615E"/>
    <w:rsid w:val="007D6DE6"/>
    <w:rsid w:val="007E22D6"/>
    <w:rsid w:val="007E497D"/>
    <w:rsid w:val="007E762F"/>
    <w:rsid w:val="007F37A3"/>
    <w:rsid w:val="007F40B2"/>
    <w:rsid w:val="00800A20"/>
    <w:rsid w:val="008047B4"/>
    <w:rsid w:val="0080501A"/>
    <w:rsid w:val="00805046"/>
    <w:rsid w:val="00805BA4"/>
    <w:rsid w:val="00811FC6"/>
    <w:rsid w:val="008140F6"/>
    <w:rsid w:val="0081427C"/>
    <w:rsid w:val="0081454B"/>
    <w:rsid w:val="008158DC"/>
    <w:rsid w:val="00815EC1"/>
    <w:rsid w:val="00816D85"/>
    <w:rsid w:val="00823442"/>
    <w:rsid w:val="0083186D"/>
    <w:rsid w:val="008420D1"/>
    <w:rsid w:val="00842A50"/>
    <w:rsid w:val="00843057"/>
    <w:rsid w:val="00845EB8"/>
    <w:rsid w:val="00847C27"/>
    <w:rsid w:val="008517EC"/>
    <w:rsid w:val="0085198D"/>
    <w:rsid w:val="0085299C"/>
    <w:rsid w:val="008553B6"/>
    <w:rsid w:val="00855F78"/>
    <w:rsid w:val="0087329D"/>
    <w:rsid w:val="00874AE3"/>
    <w:rsid w:val="0087604C"/>
    <w:rsid w:val="00881891"/>
    <w:rsid w:val="0088574C"/>
    <w:rsid w:val="008858BA"/>
    <w:rsid w:val="008961C4"/>
    <w:rsid w:val="00896C4B"/>
    <w:rsid w:val="00897AC1"/>
    <w:rsid w:val="008A063C"/>
    <w:rsid w:val="008A0BE6"/>
    <w:rsid w:val="008A662E"/>
    <w:rsid w:val="008B08BE"/>
    <w:rsid w:val="008B49BF"/>
    <w:rsid w:val="008B717F"/>
    <w:rsid w:val="008B7930"/>
    <w:rsid w:val="008D61FA"/>
    <w:rsid w:val="008D6EC0"/>
    <w:rsid w:val="008E09C2"/>
    <w:rsid w:val="008F0CC7"/>
    <w:rsid w:val="008F3F1A"/>
    <w:rsid w:val="008F4711"/>
    <w:rsid w:val="009007CA"/>
    <w:rsid w:val="0090132B"/>
    <w:rsid w:val="00904B99"/>
    <w:rsid w:val="00922101"/>
    <w:rsid w:val="00924298"/>
    <w:rsid w:val="00924BD8"/>
    <w:rsid w:val="0092556F"/>
    <w:rsid w:val="00930928"/>
    <w:rsid w:val="009330F0"/>
    <w:rsid w:val="00935CAE"/>
    <w:rsid w:val="00936A4E"/>
    <w:rsid w:val="0094514D"/>
    <w:rsid w:val="00945481"/>
    <w:rsid w:val="009550C6"/>
    <w:rsid w:val="00955570"/>
    <w:rsid w:val="0096759A"/>
    <w:rsid w:val="00971D05"/>
    <w:rsid w:val="00972312"/>
    <w:rsid w:val="0097379D"/>
    <w:rsid w:val="00976589"/>
    <w:rsid w:val="00977004"/>
    <w:rsid w:val="00982970"/>
    <w:rsid w:val="00983598"/>
    <w:rsid w:val="009845A5"/>
    <w:rsid w:val="009904D0"/>
    <w:rsid w:val="00996317"/>
    <w:rsid w:val="009A023B"/>
    <w:rsid w:val="009A1A14"/>
    <w:rsid w:val="009A30DD"/>
    <w:rsid w:val="009A5590"/>
    <w:rsid w:val="009B028E"/>
    <w:rsid w:val="009D15FA"/>
    <w:rsid w:val="009D478B"/>
    <w:rsid w:val="009F3CA1"/>
    <w:rsid w:val="009F43A5"/>
    <w:rsid w:val="009F5DB3"/>
    <w:rsid w:val="009F5FF6"/>
    <w:rsid w:val="00A00256"/>
    <w:rsid w:val="00A008F9"/>
    <w:rsid w:val="00A027F6"/>
    <w:rsid w:val="00A06B08"/>
    <w:rsid w:val="00A074C6"/>
    <w:rsid w:val="00A1025B"/>
    <w:rsid w:val="00A17C69"/>
    <w:rsid w:val="00A264FC"/>
    <w:rsid w:val="00A30EA3"/>
    <w:rsid w:val="00A32DBE"/>
    <w:rsid w:val="00A3442D"/>
    <w:rsid w:val="00A348F2"/>
    <w:rsid w:val="00A370BB"/>
    <w:rsid w:val="00A42B3F"/>
    <w:rsid w:val="00A43458"/>
    <w:rsid w:val="00A47C05"/>
    <w:rsid w:val="00A51C06"/>
    <w:rsid w:val="00A53C03"/>
    <w:rsid w:val="00A54DC2"/>
    <w:rsid w:val="00A55B82"/>
    <w:rsid w:val="00A56D5E"/>
    <w:rsid w:val="00A57658"/>
    <w:rsid w:val="00A62E20"/>
    <w:rsid w:val="00A63A5E"/>
    <w:rsid w:val="00A667E2"/>
    <w:rsid w:val="00A72D72"/>
    <w:rsid w:val="00A9219D"/>
    <w:rsid w:val="00A92D5B"/>
    <w:rsid w:val="00A93264"/>
    <w:rsid w:val="00A93324"/>
    <w:rsid w:val="00A94F68"/>
    <w:rsid w:val="00AA0466"/>
    <w:rsid w:val="00AA16B8"/>
    <w:rsid w:val="00AA26B9"/>
    <w:rsid w:val="00AA374C"/>
    <w:rsid w:val="00AA3999"/>
    <w:rsid w:val="00AA4424"/>
    <w:rsid w:val="00AA4970"/>
    <w:rsid w:val="00AA5477"/>
    <w:rsid w:val="00AB47F8"/>
    <w:rsid w:val="00AB48BE"/>
    <w:rsid w:val="00AC0A38"/>
    <w:rsid w:val="00AC124B"/>
    <w:rsid w:val="00AC1369"/>
    <w:rsid w:val="00AC3DD8"/>
    <w:rsid w:val="00AC49E6"/>
    <w:rsid w:val="00AD1EBD"/>
    <w:rsid w:val="00AD55C9"/>
    <w:rsid w:val="00AD5B17"/>
    <w:rsid w:val="00AD5E32"/>
    <w:rsid w:val="00AD6153"/>
    <w:rsid w:val="00AD7A49"/>
    <w:rsid w:val="00AE42B0"/>
    <w:rsid w:val="00AE5427"/>
    <w:rsid w:val="00AE708C"/>
    <w:rsid w:val="00AF31C4"/>
    <w:rsid w:val="00B01D9C"/>
    <w:rsid w:val="00B03294"/>
    <w:rsid w:val="00B05A78"/>
    <w:rsid w:val="00B06A48"/>
    <w:rsid w:val="00B204AF"/>
    <w:rsid w:val="00B25174"/>
    <w:rsid w:val="00B30DD5"/>
    <w:rsid w:val="00B335FD"/>
    <w:rsid w:val="00B356FD"/>
    <w:rsid w:val="00B40539"/>
    <w:rsid w:val="00B407FE"/>
    <w:rsid w:val="00B4101D"/>
    <w:rsid w:val="00B44771"/>
    <w:rsid w:val="00B500A8"/>
    <w:rsid w:val="00B5393A"/>
    <w:rsid w:val="00B542F5"/>
    <w:rsid w:val="00B55B95"/>
    <w:rsid w:val="00B6063A"/>
    <w:rsid w:val="00B64C5D"/>
    <w:rsid w:val="00B7165D"/>
    <w:rsid w:val="00B85531"/>
    <w:rsid w:val="00B8654C"/>
    <w:rsid w:val="00B866AA"/>
    <w:rsid w:val="00B87FD6"/>
    <w:rsid w:val="00B9082D"/>
    <w:rsid w:val="00B90B8F"/>
    <w:rsid w:val="00B96D60"/>
    <w:rsid w:val="00BB03A1"/>
    <w:rsid w:val="00BB7236"/>
    <w:rsid w:val="00BC724B"/>
    <w:rsid w:val="00BD3533"/>
    <w:rsid w:val="00BD37A9"/>
    <w:rsid w:val="00BD4D7B"/>
    <w:rsid w:val="00BE1B64"/>
    <w:rsid w:val="00BE3C2E"/>
    <w:rsid w:val="00BE5938"/>
    <w:rsid w:val="00BE698D"/>
    <w:rsid w:val="00BF08E5"/>
    <w:rsid w:val="00BF1091"/>
    <w:rsid w:val="00BF315E"/>
    <w:rsid w:val="00C03CA0"/>
    <w:rsid w:val="00C05C42"/>
    <w:rsid w:val="00C125A2"/>
    <w:rsid w:val="00C15282"/>
    <w:rsid w:val="00C152AB"/>
    <w:rsid w:val="00C21970"/>
    <w:rsid w:val="00C21B91"/>
    <w:rsid w:val="00C21DF8"/>
    <w:rsid w:val="00C26CA0"/>
    <w:rsid w:val="00C31784"/>
    <w:rsid w:val="00C3377E"/>
    <w:rsid w:val="00C338F3"/>
    <w:rsid w:val="00C42D78"/>
    <w:rsid w:val="00C4403A"/>
    <w:rsid w:val="00C45186"/>
    <w:rsid w:val="00C4671B"/>
    <w:rsid w:val="00C47313"/>
    <w:rsid w:val="00C4760E"/>
    <w:rsid w:val="00C51F06"/>
    <w:rsid w:val="00C557FC"/>
    <w:rsid w:val="00C61A9B"/>
    <w:rsid w:val="00C62F7F"/>
    <w:rsid w:val="00C7019C"/>
    <w:rsid w:val="00C72DBE"/>
    <w:rsid w:val="00C73133"/>
    <w:rsid w:val="00C77EC4"/>
    <w:rsid w:val="00C825C7"/>
    <w:rsid w:val="00C90A4F"/>
    <w:rsid w:val="00CA0EAB"/>
    <w:rsid w:val="00CA25F4"/>
    <w:rsid w:val="00CA45BD"/>
    <w:rsid w:val="00CB1EDE"/>
    <w:rsid w:val="00CB2D98"/>
    <w:rsid w:val="00CB3926"/>
    <w:rsid w:val="00CB47B9"/>
    <w:rsid w:val="00CC17A3"/>
    <w:rsid w:val="00CC6905"/>
    <w:rsid w:val="00CC6D58"/>
    <w:rsid w:val="00CD2D5B"/>
    <w:rsid w:val="00CD3133"/>
    <w:rsid w:val="00CE22D0"/>
    <w:rsid w:val="00CE4125"/>
    <w:rsid w:val="00CE4559"/>
    <w:rsid w:val="00CF3F60"/>
    <w:rsid w:val="00CF67EA"/>
    <w:rsid w:val="00CF7380"/>
    <w:rsid w:val="00D004B4"/>
    <w:rsid w:val="00D014A5"/>
    <w:rsid w:val="00D0251F"/>
    <w:rsid w:val="00D0375A"/>
    <w:rsid w:val="00D047A3"/>
    <w:rsid w:val="00D10095"/>
    <w:rsid w:val="00D1089D"/>
    <w:rsid w:val="00D10A5B"/>
    <w:rsid w:val="00D1118F"/>
    <w:rsid w:val="00D1227A"/>
    <w:rsid w:val="00D2139C"/>
    <w:rsid w:val="00D23DCB"/>
    <w:rsid w:val="00D255FF"/>
    <w:rsid w:val="00D31C75"/>
    <w:rsid w:val="00D33C04"/>
    <w:rsid w:val="00D46E0B"/>
    <w:rsid w:val="00D518D7"/>
    <w:rsid w:val="00D51B22"/>
    <w:rsid w:val="00D63886"/>
    <w:rsid w:val="00D64100"/>
    <w:rsid w:val="00D66E68"/>
    <w:rsid w:val="00D76DCF"/>
    <w:rsid w:val="00D804CE"/>
    <w:rsid w:val="00D84143"/>
    <w:rsid w:val="00D911EB"/>
    <w:rsid w:val="00D9283B"/>
    <w:rsid w:val="00D97526"/>
    <w:rsid w:val="00DA0B62"/>
    <w:rsid w:val="00DA2CDA"/>
    <w:rsid w:val="00DA618C"/>
    <w:rsid w:val="00DB0ED4"/>
    <w:rsid w:val="00DC1F75"/>
    <w:rsid w:val="00DC2086"/>
    <w:rsid w:val="00DC4331"/>
    <w:rsid w:val="00DC47A0"/>
    <w:rsid w:val="00DC6F3A"/>
    <w:rsid w:val="00DD3D85"/>
    <w:rsid w:val="00DE182E"/>
    <w:rsid w:val="00DE2F63"/>
    <w:rsid w:val="00DF3FC8"/>
    <w:rsid w:val="00DF5075"/>
    <w:rsid w:val="00DF50ED"/>
    <w:rsid w:val="00DF5AD6"/>
    <w:rsid w:val="00DF5EFA"/>
    <w:rsid w:val="00DF7BFA"/>
    <w:rsid w:val="00E022CD"/>
    <w:rsid w:val="00E02784"/>
    <w:rsid w:val="00E04E53"/>
    <w:rsid w:val="00E101F4"/>
    <w:rsid w:val="00E17AD4"/>
    <w:rsid w:val="00E20589"/>
    <w:rsid w:val="00E246DF"/>
    <w:rsid w:val="00E25D6F"/>
    <w:rsid w:val="00E30E0C"/>
    <w:rsid w:val="00E3294C"/>
    <w:rsid w:val="00E32E17"/>
    <w:rsid w:val="00E32F29"/>
    <w:rsid w:val="00E355C3"/>
    <w:rsid w:val="00E44066"/>
    <w:rsid w:val="00E4409C"/>
    <w:rsid w:val="00E4643A"/>
    <w:rsid w:val="00E51641"/>
    <w:rsid w:val="00E51C61"/>
    <w:rsid w:val="00E52C42"/>
    <w:rsid w:val="00E675B0"/>
    <w:rsid w:val="00E72775"/>
    <w:rsid w:val="00E73365"/>
    <w:rsid w:val="00E73AC0"/>
    <w:rsid w:val="00E76C1B"/>
    <w:rsid w:val="00E91FAB"/>
    <w:rsid w:val="00E92514"/>
    <w:rsid w:val="00E92C57"/>
    <w:rsid w:val="00E94F85"/>
    <w:rsid w:val="00EA1D9F"/>
    <w:rsid w:val="00EA424D"/>
    <w:rsid w:val="00EA6ACF"/>
    <w:rsid w:val="00EB0BDC"/>
    <w:rsid w:val="00EB32F8"/>
    <w:rsid w:val="00EB5739"/>
    <w:rsid w:val="00EB7CC4"/>
    <w:rsid w:val="00EC539B"/>
    <w:rsid w:val="00EE1AAE"/>
    <w:rsid w:val="00EE3E69"/>
    <w:rsid w:val="00EF34CE"/>
    <w:rsid w:val="00EF6CCB"/>
    <w:rsid w:val="00F010DF"/>
    <w:rsid w:val="00F06234"/>
    <w:rsid w:val="00F06A2E"/>
    <w:rsid w:val="00F07703"/>
    <w:rsid w:val="00F13396"/>
    <w:rsid w:val="00F271F0"/>
    <w:rsid w:val="00F27318"/>
    <w:rsid w:val="00F31A75"/>
    <w:rsid w:val="00F41596"/>
    <w:rsid w:val="00F44900"/>
    <w:rsid w:val="00F5287D"/>
    <w:rsid w:val="00F564E2"/>
    <w:rsid w:val="00F649B4"/>
    <w:rsid w:val="00F65E59"/>
    <w:rsid w:val="00F72599"/>
    <w:rsid w:val="00F74612"/>
    <w:rsid w:val="00F74B59"/>
    <w:rsid w:val="00F74E12"/>
    <w:rsid w:val="00F8184A"/>
    <w:rsid w:val="00F82B1F"/>
    <w:rsid w:val="00F83783"/>
    <w:rsid w:val="00F86EEB"/>
    <w:rsid w:val="00F9008F"/>
    <w:rsid w:val="00F90462"/>
    <w:rsid w:val="00F92111"/>
    <w:rsid w:val="00F95CBF"/>
    <w:rsid w:val="00F95F21"/>
    <w:rsid w:val="00F96C5A"/>
    <w:rsid w:val="00FA4511"/>
    <w:rsid w:val="00FB01A0"/>
    <w:rsid w:val="00FB1DA6"/>
    <w:rsid w:val="00FB42E8"/>
    <w:rsid w:val="00FB43DD"/>
    <w:rsid w:val="00FC1A8F"/>
    <w:rsid w:val="00FC5E06"/>
    <w:rsid w:val="00FC6AA6"/>
    <w:rsid w:val="00FC7901"/>
    <w:rsid w:val="00FD012E"/>
    <w:rsid w:val="00FD1313"/>
    <w:rsid w:val="00FD41DA"/>
    <w:rsid w:val="00FD4DDC"/>
    <w:rsid w:val="00FE2779"/>
    <w:rsid w:val="00FE2B80"/>
    <w:rsid w:val="00FE4543"/>
    <w:rsid w:val="00FF2C80"/>
    <w:rsid w:val="00FF6965"/>
    <w:rsid w:val="00FF7124"/>
    <w:rsid w:val="00FF7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AA91"/>
  <w15:docId w15:val="{A0A5447D-A00F-4192-822A-6A6EE7C4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2E194F"/>
    <w:rPr>
      <w:sz w:val="16"/>
      <w:szCs w:val="16"/>
    </w:rPr>
  </w:style>
  <w:style w:type="paragraph" w:styleId="Tekstopmerking">
    <w:name w:val="annotation text"/>
    <w:basedOn w:val="Standaard"/>
    <w:link w:val="TekstopmerkingChar"/>
    <w:uiPriority w:val="99"/>
    <w:semiHidden/>
    <w:unhideWhenUsed/>
    <w:rsid w:val="002E194F"/>
    <w:rPr>
      <w:sz w:val="20"/>
      <w:szCs w:val="20"/>
    </w:rPr>
  </w:style>
  <w:style w:type="character" w:customStyle="1" w:styleId="TekstopmerkingChar">
    <w:name w:val="Tekst opmerking Char"/>
    <w:basedOn w:val="Standaardalinea-lettertype"/>
    <w:link w:val="Tekstopmerking"/>
    <w:uiPriority w:val="99"/>
    <w:semiHidden/>
    <w:rsid w:val="002E194F"/>
    <w:rPr>
      <w:sz w:val="20"/>
      <w:szCs w:val="20"/>
    </w:rPr>
  </w:style>
  <w:style w:type="paragraph" w:styleId="Onderwerpvanopmerking">
    <w:name w:val="annotation subject"/>
    <w:basedOn w:val="Tekstopmerking"/>
    <w:next w:val="Tekstopmerking"/>
    <w:link w:val="OnderwerpvanopmerkingChar"/>
    <w:uiPriority w:val="99"/>
    <w:semiHidden/>
    <w:unhideWhenUsed/>
    <w:rsid w:val="002E194F"/>
    <w:rPr>
      <w:b/>
      <w:bCs/>
    </w:rPr>
  </w:style>
  <w:style w:type="character" w:customStyle="1" w:styleId="OnderwerpvanopmerkingChar">
    <w:name w:val="Onderwerp van opmerking Char"/>
    <w:basedOn w:val="TekstopmerkingChar"/>
    <w:link w:val="Onderwerpvanopmerking"/>
    <w:uiPriority w:val="99"/>
    <w:semiHidden/>
    <w:rsid w:val="002E194F"/>
    <w:rPr>
      <w:b/>
      <w:bCs/>
      <w:sz w:val="20"/>
      <w:szCs w:val="20"/>
    </w:rPr>
  </w:style>
  <w:style w:type="paragraph" w:styleId="Revisie">
    <w:name w:val="Revision"/>
    <w:hidden/>
    <w:uiPriority w:val="99"/>
    <w:semiHidden/>
    <w:rsid w:val="00E5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612631359">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98266326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E200-D493-418B-B618-1ED0660E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1588</Words>
  <Characters>8736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dc:creator>
  <cp:lastModifiedBy>Ilona Wolters</cp:lastModifiedBy>
  <cp:revision>3</cp:revision>
  <dcterms:created xsi:type="dcterms:W3CDTF">2017-03-22T10:28:00Z</dcterms:created>
  <dcterms:modified xsi:type="dcterms:W3CDTF">2017-03-22T10:32:00Z</dcterms:modified>
</cp:coreProperties>
</file>